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70CF" w14:textId="54BC0A57" w:rsidR="00CC6473" w:rsidRDefault="00F72BD9" w:rsidP="00590CBC">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F2C1"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" stroked="f"/>
            </w:pict>
          </mc:Fallback>
        </mc:AlternateContent>
      </w:r>
    </w:p>
    <w:p w14:paraId="2C82872A" w14:textId="77777777" w:rsidR="00CC6473" w:rsidRDefault="00CC6473">
      <w:pPr>
        <w:ind w:left="2160" w:right="2187"/>
        <w:rPr>
          <w:rFonts w:cs="Arial"/>
          <w:b/>
          <w:sz w:val="20"/>
        </w:rPr>
      </w:pPr>
    </w:p>
    <w:p w14:paraId="2931A2B2" w14:textId="77777777" w:rsidR="00590CBC" w:rsidRDefault="00590CBC" w:rsidP="00590CBC">
      <w:pPr>
        <w:ind w:left="2160" w:right="2187"/>
        <w:jc w:val="right"/>
        <w:rPr>
          <w:rFonts w:cs="Arial"/>
          <w:b/>
          <w:sz w:val="20"/>
        </w:rPr>
      </w:pPr>
      <w:r>
        <w:rPr>
          <w:rFonts w:cs="Arial"/>
          <w:b/>
          <w:sz w:val="20"/>
        </w:rPr>
        <w:tab/>
        <w:t xml:space="preserve">    </w:t>
      </w:r>
    </w:p>
    <w:p w14:paraId="268815E9" w14:textId="147D24C1" w:rsidR="00CC6473" w:rsidRDefault="00590CBC" w:rsidP="00590CBC">
      <w:pPr>
        <w:ind w:left="5106" w:right="2187" w:firstLine="851"/>
        <w:jc w:val="right"/>
        <w:rPr>
          <w:rFonts w:cs="Arial"/>
          <w:b/>
          <w:sz w:val="20"/>
        </w:rPr>
      </w:pPr>
      <w:r w:rsidRPr="00590CBC">
        <w:rPr>
          <w:rFonts w:ascii="Calibri" w:eastAsia="Calibri" w:hAnsi="Calibri" w:cs="Arial"/>
          <w:b/>
          <w:noProof/>
          <w:sz w:val="20"/>
          <w:szCs w:val="22"/>
          <w:lang w:eastAsia="en-AU"/>
        </w:rPr>
        <w:drawing>
          <wp:inline distT="0" distB="0" distL="0" distR="0" wp14:anchorId="1FF7ACB3" wp14:editId="7BA9056C">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4DBD5DF4" w14:textId="77777777" w:rsidR="00CC6473" w:rsidRDefault="00CC6473">
      <w:pPr>
        <w:ind w:left="2160" w:right="2187"/>
        <w:rPr>
          <w:rFonts w:cs="Arial"/>
          <w:b/>
          <w:sz w:val="20"/>
        </w:rPr>
      </w:pPr>
    </w:p>
    <w:p w14:paraId="74CA34B7" w14:textId="77777777" w:rsidR="00CC6473" w:rsidRDefault="002F6724" w:rsidP="009718D9">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46F5" w14:textId="77777777" w:rsidR="00A32C84" w:rsidRDefault="00A32C84"/>
                          <w:p w14:paraId="6ED73AF1" w14:textId="450D8B9A" w:rsidR="00A32C84" w:rsidRDefault="00A32C84">
                            <w:pPr>
                              <w:pStyle w:val="Heading1"/>
                              <w:numPr>
                                <w:ilvl w:val="0"/>
                                <w:numId w:val="0"/>
                              </w:numPr>
                              <w:rPr>
                                <w:i/>
                                <w:iCs/>
                                <w:color w:val="000000"/>
                              </w:rPr>
                            </w:pPr>
                            <w:bookmarkStart w:id="0" w:name="_Toc515911240"/>
                            <w:r w:rsidRPr="00AF512B">
                              <w:rPr>
                                <w:i/>
                                <w:iCs/>
                                <w:color w:val="000000"/>
                              </w:rPr>
                              <w:t>Association</w:t>
                            </w:r>
                            <w:r>
                              <w:rPr>
                                <w:i/>
                                <w:iCs/>
                                <w:color w:val="000000"/>
                              </w:rPr>
                              <w:t xml:space="preserve"> INCORPORATION ACT 1985 (sa)</w:t>
                            </w:r>
                            <w:bookmarkEnd w:id="0"/>
                          </w:p>
                          <w:p w14:paraId="51FD1813" w14:textId="77777777" w:rsidR="00A32C84" w:rsidRDefault="00A32C84"/>
                          <w:p w14:paraId="28DBBBDF" w14:textId="6936D41C" w:rsidR="00A32C84" w:rsidRDefault="00A32C84">
                            <w:pPr>
                              <w:pStyle w:val="Heading2"/>
                              <w:numPr>
                                <w:ilvl w:val="0"/>
                                <w:numId w:val="0"/>
                              </w:numPr>
                              <w:rPr>
                                <w:color w:val="000080"/>
                                <w:sz w:val="60"/>
                              </w:rPr>
                            </w:pPr>
                            <w:r>
                              <w:rPr>
                                <w:color w:val="000080"/>
                                <w:sz w:val="60"/>
                              </w:rPr>
                              <w:t>Tea Tree Gully Kingfishers Masters Swimming Inc.</w:t>
                            </w:r>
                          </w:p>
                          <w:p w14:paraId="759179B9" w14:textId="10C33128" w:rsidR="00A32C84" w:rsidRDefault="00A32C84">
                            <w:pPr>
                              <w:pStyle w:val="Heading2"/>
                              <w:numPr>
                                <w:ilvl w:val="0"/>
                                <w:numId w:val="0"/>
                              </w:numPr>
                              <w:rPr>
                                <w:color w:val="000080"/>
                                <w:sz w:val="60"/>
                              </w:rPr>
                            </w:pPr>
                            <w:r>
                              <w:rPr>
                                <w:color w:val="000080"/>
                                <w:sz w:val="60"/>
                              </w:rPr>
                              <w:t xml:space="preserve"> Club Constitution</w:t>
                            </w:r>
                          </w:p>
                          <w:p w14:paraId="68F7B2D4" w14:textId="77777777" w:rsidR="00A32C84" w:rsidRDefault="00A32C84"/>
                          <w:p w14:paraId="01945C57" w14:textId="77777777" w:rsidR="00A32C84" w:rsidRDefault="00A32C84"/>
                          <w:p w14:paraId="33A7299B" w14:textId="5B8DE668" w:rsidR="00A32C84" w:rsidRDefault="00A32C84">
                            <w:pPr>
                              <w:pStyle w:val="Heading3"/>
                              <w:numPr>
                                <w:ilvl w:val="0"/>
                                <w:numId w:val="0"/>
                              </w:numPr>
                              <w:ind w:left="851"/>
                              <w:jc w:val="right"/>
                              <w:rPr>
                                <w:b/>
                                <w:bCs/>
                              </w:rPr>
                            </w:pPr>
                            <w:r>
                              <w:rPr>
                                <w:b/>
                                <w:bCs/>
                              </w:rPr>
                              <w:t>Last updated: July 2018</w:t>
                            </w:r>
                          </w:p>
                          <w:p w14:paraId="2EF3FB66" w14:textId="77777777" w:rsidR="00A32C84" w:rsidRDefault="00A32C84"/>
                          <w:p w14:paraId="61004019" w14:textId="531FA415" w:rsidR="00A32C84" w:rsidRDefault="00A32C84">
                            <w:pPr>
                              <w:pStyle w:val="Heading1"/>
                              <w:numPr>
                                <w:ilvl w:val="0"/>
                                <w:numId w:val="0"/>
                              </w:numPr>
                              <w:rPr>
                                <w:i/>
                                <w:iCs/>
                                <w:color w:val="000000"/>
                              </w:rPr>
                            </w:pPr>
                            <w:bookmarkStart w:id="1" w:name="_Toc515911241"/>
                            <w:r>
                              <w:rPr>
                                <w:i/>
                                <w:iCs/>
                                <w:color w:val="000000"/>
                              </w:rPr>
                              <w:t>CLUBS INCORPORATION ACT 1985 (sa)</w:t>
                            </w:r>
                            <w:bookmarkEnd w:id="1"/>
                          </w:p>
                          <w:p w14:paraId="61A7DE94" w14:textId="77777777" w:rsidR="00A32C84" w:rsidRDefault="00A32C84"/>
                          <w:p w14:paraId="0012ADAF" w14:textId="77777777" w:rsidR="00A32C84" w:rsidRDefault="00A32C84">
                            <w:pPr>
                              <w:pStyle w:val="Heading2"/>
                              <w:numPr>
                                <w:ilvl w:val="0"/>
                                <w:numId w:val="0"/>
                              </w:numPr>
                              <w:rPr>
                                <w:color w:val="000080"/>
                                <w:sz w:val="60"/>
                              </w:rPr>
                            </w:pPr>
                            <w:r>
                              <w:rPr>
                                <w:color w:val="000080"/>
                                <w:sz w:val="60"/>
                              </w:rPr>
                              <w:t>Model State Sport Organisation Constitution</w:t>
                            </w:r>
                          </w:p>
                          <w:p w14:paraId="679DC4D9" w14:textId="77777777" w:rsidR="00A32C84" w:rsidRDefault="00A32C84"/>
                          <w:p w14:paraId="2A95B477" w14:textId="77777777" w:rsidR="00A32C84" w:rsidRDefault="00A32C84"/>
                          <w:p w14:paraId="4C391577" w14:textId="36CC3CB5" w:rsidR="00A32C84" w:rsidRDefault="00A32C84">
                            <w:pPr>
                              <w:pStyle w:val="Heading3"/>
                              <w:numPr>
                                <w:ilvl w:val="0"/>
                                <w:numId w:val="0"/>
                              </w:numPr>
                              <w:ind w:left="851"/>
                              <w:jc w:val="right"/>
                              <w:rPr>
                                <w:b/>
                                <w:bCs/>
                              </w:rPr>
                            </w:pPr>
                            <w:r>
                              <w:rPr>
                                <w:b/>
                                <w:bCs/>
                              </w:rPr>
                              <w:t>Last updated: June 2018</w:t>
                            </w:r>
                          </w:p>
                          <w:p w14:paraId="44F96713" w14:textId="77777777" w:rsidR="00A32C84" w:rsidRDefault="00A32C84"/>
                          <w:p w14:paraId="783B407C" w14:textId="060E0481" w:rsidR="00A32C84" w:rsidRDefault="00A32C84">
                            <w:pPr>
                              <w:pStyle w:val="Heading1"/>
                              <w:numPr>
                                <w:ilvl w:val="0"/>
                                <w:numId w:val="0"/>
                              </w:numPr>
                              <w:rPr>
                                <w:i/>
                                <w:iCs/>
                                <w:color w:val="000000"/>
                              </w:rPr>
                            </w:pPr>
                            <w:bookmarkStart w:id="2" w:name="_Toc515911242"/>
                            <w:r>
                              <w:rPr>
                                <w:i/>
                                <w:iCs/>
                                <w:color w:val="000000"/>
                              </w:rPr>
                              <w:t>CLUBS INCORPORATION ACT 1985 (sa)</w:t>
                            </w:r>
                            <w:bookmarkEnd w:id="2"/>
                          </w:p>
                          <w:p w14:paraId="1425D45A" w14:textId="77777777" w:rsidR="00A32C84" w:rsidRDefault="00A32C84"/>
                          <w:p w14:paraId="0A504B8D" w14:textId="77777777" w:rsidR="00A32C84" w:rsidRDefault="00A32C84">
                            <w:pPr>
                              <w:pStyle w:val="Heading2"/>
                              <w:numPr>
                                <w:ilvl w:val="0"/>
                                <w:numId w:val="0"/>
                              </w:numPr>
                              <w:rPr>
                                <w:color w:val="000080"/>
                                <w:sz w:val="60"/>
                              </w:rPr>
                            </w:pPr>
                            <w:r>
                              <w:rPr>
                                <w:color w:val="000080"/>
                                <w:sz w:val="60"/>
                              </w:rPr>
                              <w:t>Model State Sport Organisation Constitution</w:t>
                            </w:r>
                          </w:p>
                          <w:p w14:paraId="456F254E" w14:textId="77777777" w:rsidR="00A32C84" w:rsidRDefault="00A32C84"/>
                          <w:p w14:paraId="53F70D4F" w14:textId="77777777" w:rsidR="00A32C84" w:rsidRDefault="00A32C84"/>
                          <w:p w14:paraId="47C65FB9" w14:textId="5441C8BD" w:rsidR="00A32C84" w:rsidRDefault="00A32C84">
                            <w:pPr>
                              <w:pStyle w:val="Heading3"/>
                              <w:numPr>
                                <w:ilvl w:val="0"/>
                                <w:numId w:val="0"/>
                              </w:numPr>
                              <w:ind w:left="851"/>
                              <w:jc w:val="right"/>
                              <w:rPr>
                                <w:b/>
                                <w:bCs/>
                              </w:rPr>
                            </w:pPr>
                            <w:r>
                              <w:rPr>
                                <w:b/>
                                <w:bCs/>
                              </w:rPr>
                              <w:t>Last updated: June 2018</w:t>
                            </w:r>
                          </w:p>
                          <w:p w14:paraId="205315C0" w14:textId="77777777" w:rsidR="00A32C84" w:rsidRDefault="00A32C84"/>
                          <w:p w14:paraId="656EF03B" w14:textId="4B3BA9A1" w:rsidR="00A32C84" w:rsidRDefault="00A32C84">
                            <w:pPr>
                              <w:pStyle w:val="Heading1"/>
                              <w:numPr>
                                <w:ilvl w:val="0"/>
                                <w:numId w:val="0"/>
                              </w:numPr>
                              <w:rPr>
                                <w:i/>
                                <w:iCs/>
                                <w:color w:val="000000"/>
                              </w:rPr>
                            </w:pPr>
                            <w:bookmarkStart w:id="3" w:name="_Toc515911243"/>
                            <w:r>
                              <w:rPr>
                                <w:i/>
                                <w:iCs/>
                                <w:color w:val="000000"/>
                              </w:rPr>
                              <w:t>CLUBS INCORPORATION ACT 1985 (sa)</w:t>
                            </w:r>
                            <w:bookmarkEnd w:id="3"/>
                          </w:p>
                          <w:p w14:paraId="6C02EF5B" w14:textId="77777777" w:rsidR="00A32C84" w:rsidRDefault="00A32C84"/>
                          <w:p w14:paraId="47A573CA" w14:textId="61D9C311" w:rsidR="00A32C84" w:rsidRDefault="00A32C84">
                            <w:pPr>
                              <w:pStyle w:val="Heading2"/>
                              <w:numPr>
                                <w:ilvl w:val="0"/>
                                <w:numId w:val="0"/>
                              </w:numPr>
                              <w:rPr>
                                <w:color w:val="000080"/>
                                <w:sz w:val="60"/>
                              </w:rPr>
                            </w:pPr>
                            <w:r>
                              <w:rPr>
                                <w:color w:val="000080"/>
                                <w:sz w:val="60"/>
                              </w:rPr>
                              <w:t>Model State Sport Organisation Constitution</w:t>
                            </w:r>
                          </w:p>
                          <w:p w14:paraId="3157DE6E" w14:textId="77777777" w:rsidR="00A32C84" w:rsidRDefault="00A32C84"/>
                          <w:p w14:paraId="12FCF7D5" w14:textId="77777777" w:rsidR="00A32C84" w:rsidRDefault="00A32C84"/>
                          <w:p w14:paraId="0DBC6001" w14:textId="7ABEE475" w:rsidR="00A32C84" w:rsidRDefault="00A32C84">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" stroked="f">
                <v:textbox>
                  <w:txbxContent>
                    <w:p w14:paraId="42C046F5" w14:textId="77777777" w:rsidR="00A32C84" w:rsidRDefault="00A32C84"/>
                    <w:p w14:paraId="6ED73AF1" w14:textId="450D8B9A" w:rsidR="00A32C84" w:rsidRDefault="00A32C84">
                      <w:pPr>
                        <w:pStyle w:val="Heading1"/>
                        <w:numPr>
                          <w:ilvl w:val="0"/>
                          <w:numId w:val="0"/>
                        </w:numPr>
                        <w:rPr>
                          <w:i/>
                          <w:iCs/>
                          <w:color w:val="000000"/>
                        </w:rPr>
                      </w:pPr>
                      <w:bookmarkStart w:id="4" w:name="_Toc515911240"/>
                      <w:r w:rsidRPr="00AF512B">
                        <w:rPr>
                          <w:i/>
                          <w:iCs/>
                          <w:color w:val="000000"/>
                        </w:rPr>
                        <w:t>Association</w:t>
                      </w:r>
                      <w:r>
                        <w:rPr>
                          <w:i/>
                          <w:iCs/>
                          <w:color w:val="000000"/>
                        </w:rPr>
                        <w:t xml:space="preserve"> INCORPORATION ACT 1985 (sa)</w:t>
                      </w:r>
                      <w:bookmarkEnd w:id="4"/>
                    </w:p>
                    <w:p w14:paraId="51FD1813" w14:textId="77777777" w:rsidR="00A32C84" w:rsidRDefault="00A32C84"/>
                    <w:p w14:paraId="28DBBBDF" w14:textId="6936D41C" w:rsidR="00A32C84" w:rsidRDefault="00A32C84">
                      <w:pPr>
                        <w:pStyle w:val="Heading2"/>
                        <w:numPr>
                          <w:ilvl w:val="0"/>
                          <w:numId w:val="0"/>
                        </w:numPr>
                        <w:rPr>
                          <w:color w:val="000080"/>
                          <w:sz w:val="60"/>
                        </w:rPr>
                      </w:pPr>
                      <w:r>
                        <w:rPr>
                          <w:color w:val="000080"/>
                          <w:sz w:val="60"/>
                        </w:rPr>
                        <w:t>Tea Tree Gully Kingfishers Masters Swimming Inc.</w:t>
                      </w:r>
                    </w:p>
                    <w:p w14:paraId="759179B9" w14:textId="10C33128" w:rsidR="00A32C84" w:rsidRDefault="00A32C84">
                      <w:pPr>
                        <w:pStyle w:val="Heading2"/>
                        <w:numPr>
                          <w:ilvl w:val="0"/>
                          <w:numId w:val="0"/>
                        </w:numPr>
                        <w:rPr>
                          <w:color w:val="000080"/>
                          <w:sz w:val="60"/>
                        </w:rPr>
                      </w:pPr>
                      <w:r>
                        <w:rPr>
                          <w:color w:val="000080"/>
                          <w:sz w:val="60"/>
                        </w:rPr>
                        <w:t xml:space="preserve"> Club Constitution</w:t>
                      </w:r>
                    </w:p>
                    <w:p w14:paraId="68F7B2D4" w14:textId="77777777" w:rsidR="00A32C84" w:rsidRDefault="00A32C84"/>
                    <w:p w14:paraId="01945C57" w14:textId="77777777" w:rsidR="00A32C84" w:rsidRDefault="00A32C84"/>
                    <w:p w14:paraId="33A7299B" w14:textId="5B8DE668" w:rsidR="00A32C84" w:rsidRDefault="00A32C84">
                      <w:pPr>
                        <w:pStyle w:val="Heading3"/>
                        <w:numPr>
                          <w:ilvl w:val="0"/>
                          <w:numId w:val="0"/>
                        </w:numPr>
                        <w:ind w:left="851"/>
                        <w:jc w:val="right"/>
                        <w:rPr>
                          <w:b/>
                          <w:bCs/>
                        </w:rPr>
                      </w:pPr>
                      <w:r>
                        <w:rPr>
                          <w:b/>
                          <w:bCs/>
                        </w:rPr>
                        <w:t>Last updated: July 2018</w:t>
                      </w:r>
                    </w:p>
                    <w:p w14:paraId="2EF3FB66" w14:textId="77777777" w:rsidR="00A32C84" w:rsidRDefault="00A32C84"/>
                    <w:p w14:paraId="61004019" w14:textId="531FA415" w:rsidR="00A32C84" w:rsidRDefault="00A32C84">
                      <w:pPr>
                        <w:pStyle w:val="Heading1"/>
                        <w:numPr>
                          <w:ilvl w:val="0"/>
                          <w:numId w:val="0"/>
                        </w:numPr>
                        <w:rPr>
                          <w:i/>
                          <w:iCs/>
                          <w:color w:val="000000"/>
                        </w:rPr>
                      </w:pPr>
                      <w:bookmarkStart w:id="5" w:name="_Toc515911241"/>
                      <w:r>
                        <w:rPr>
                          <w:i/>
                          <w:iCs/>
                          <w:color w:val="000000"/>
                        </w:rPr>
                        <w:t>CLUBS INCORPORATION ACT 1985 (sa)</w:t>
                      </w:r>
                      <w:bookmarkEnd w:id="5"/>
                    </w:p>
                    <w:p w14:paraId="61A7DE94" w14:textId="77777777" w:rsidR="00A32C84" w:rsidRDefault="00A32C84"/>
                    <w:p w14:paraId="0012ADAF" w14:textId="77777777" w:rsidR="00A32C84" w:rsidRDefault="00A32C84">
                      <w:pPr>
                        <w:pStyle w:val="Heading2"/>
                        <w:numPr>
                          <w:ilvl w:val="0"/>
                          <w:numId w:val="0"/>
                        </w:numPr>
                        <w:rPr>
                          <w:color w:val="000080"/>
                          <w:sz w:val="60"/>
                        </w:rPr>
                      </w:pPr>
                      <w:r>
                        <w:rPr>
                          <w:color w:val="000080"/>
                          <w:sz w:val="60"/>
                        </w:rPr>
                        <w:t>Model State Sport Organisation Constitution</w:t>
                      </w:r>
                    </w:p>
                    <w:p w14:paraId="679DC4D9" w14:textId="77777777" w:rsidR="00A32C84" w:rsidRDefault="00A32C84"/>
                    <w:p w14:paraId="2A95B477" w14:textId="77777777" w:rsidR="00A32C84" w:rsidRDefault="00A32C84"/>
                    <w:p w14:paraId="4C391577" w14:textId="36CC3CB5" w:rsidR="00A32C84" w:rsidRDefault="00A32C84">
                      <w:pPr>
                        <w:pStyle w:val="Heading3"/>
                        <w:numPr>
                          <w:ilvl w:val="0"/>
                          <w:numId w:val="0"/>
                        </w:numPr>
                        <w:ind w:left="851"/>
                        <w:jc w:val="right"/>
                        <w:rPr>
                          <w:b/>
                          <w:bCs/>
                        </w:rPr>
                      </w:pPr>
                      <w:r>
                        <w:rPr>
                          <w:b/>
                          <w:bCs/>
                        </w:rPr>
                        <w:t>Last updated: June 2018</w:t>
                      </w:r>
                    </w:p>
                    <w:p w14:paraId="44F96713" w14:textId="77777777" w:rsidR="00A32C84" w:rsidRDefault="00A32C84"/>
                    <w:p w14:paraId="783B407C" w14:textId="060E0481" w:rsidR="00A32C84" w:rsidRDefault="00A32C84">
                      <w:pPr>
                        <w:pStyle w:val="Heading1"/>
                        <w:numPr>
                          <w:ilvl w:val="0"/>
                          <w:numId w:val="0"/>
                        </w:numPr>
                        <w:rPr>
                          <w:i/>
                          <w:iCs/>
                          <w:color w:val="000000"/>
                        </w:rPr>
                      </w:pPr>
                      <w:bookmarkStart w:id="6" w:name="_Toc515911242"/>
                      <w:r>
                        <w:rPr>
                          <w:i/>
                          <w:iCs/>
                          <w:color w:val="000000"/>
                        </w:rPr>
                        <w:t>CLUBS INCORPORATION ACT 1985 (sa)</w:t>
                      </w:r>
                      <w:bookmarkEnd w:id="6"/>
                    </w:p>
                    <w:p w14:paraId="1425D45A" w14:textId="77777777" w:rsidR="00A32C84" w:rsidRDefault="00A32C84"/>
                    <w:p w14:paraId="0A504B8D" w14:textId="77777777" w:rsidR="00A32C84" w:rsidRDefault="00A32C84">
                      <w:pPr>
                        <w:pStyle w:val="Heading2"/>
                        <w:numPr>
                          <w:ilvl w:val="0"/>
                          <w:numId w:val="0"/>
                        </w:numPr>
                        <w:rPr>
                          <w:color w:val="000080"/>
                          <w:sz w:val="60"/>
                        </w:rPr>
                      </w:pPr>
                      <w:r>
                        <w:rPr>
                          <w:color w:val="000080"/>
                          <w:sz w:val="60"/>
                        </w:rPr>
                        <w:t>Model State Sport Organisation Constitution</w:t>
                      </w:r>
                    </w:p>
                    <w:p w14:paraId="456F254E" w14:textId="77777777" w:rsidR="00A32C84" w:rsidRDefault="00A32C84"/>
                    <w:p w14:paraId="53F70D4F" w14:textId="77777777" w:rsidR="00A32C84" w:rsidRDefault="00A32C84"/>
                    <w:p w14:paraId="47C65FB9" w14:textId="5441C8BD" w:rsidR="00A32C84" w:rsidRDefault="00A32C84">
                      <w:pPr>
                        <w:pStyle w:val="Heading3"/>
                        <w:numPr>
                          <w:ilvl w:val="0"/>
                          <w:numId w:val="0"/>
                        </w:numPr>
                        <w:ind w:left="851"/>
                        <w:jc w:val="right"/>
                        <w:rPr>
                          <w:b/>
                          <w:bCs/>
                        </w:rPr>
                      </w:pPr>
                      <w:r>
                        <w:rPr>
                          <w:b/>
                          <w:bCs/>
                        </w:rPr>
                        <w:t>Last updated: June 2018</w:t>
                      </w:r>
                    </w:p>
                    <w:p w14:paraId="205315C0" w14:textId="77777777" w:rsidR="00A32C84" w:rsidRDefault="00A32C84"/>
                    <w:p w14:paraId="656EF03B" w14:textId="4B3BA9A1" w:rsidR="00A32C84" w:rsidRDefault="00A32C84">
                      <w:pPr>
                        <w:pStyle w:val="Heading1"/>
                        <w:numPr>
                          <w:ilvl w:val="0"/>
                          <w:numId w:val="0"/>
                        </w:numPr>
                        <w:rPr>
                          <w:i/>
                          <w:iCs/>
                          <w:color w:val="000000"/>
                        </w:rPr>
                      </w:pPr>
                      <w:bookmarkStart w:id="7" w:name="_Toc515911243"/>
                      <w:r>
                        <w:rPr>
                          <w:i/>
                          <w:iCs/>
                          <w:color w:val="000000"/>
                        </w:rPr>
                        <w:t>CLUBS INCORPORATION ACT 1985 (sa)</w:t>
                      </w:r>
                      <w:bookmarkEnd w:id="7"/>
                    </w:p>
                    <w:p w14:paraId="6C02EF5B" w14:textId="77777777" w:rsidR="00A32C84" w:rsidRDefault="00A32C84"/>
                    <w:p w14:paraId="47A573CA" w14:textId="61D9C311" w:rsidR="00A32C84" w:rsidRDefault="00A32C84">
                      <w:pPr>
                        <w:pStyle w:val="Heading2"/>
                        <w:numPr>
                          <w:ilvl w:val="0"/>
                          <w:numId w:val="0"/>
                        </w:numPr>
                        <w:rPr>
                          <w:color w:val="000080"/>
                          <w:sz w:val="60"/>
                        </w:rPr>
                      </w:pPr>
                      <w:r>
                        <w:rPr>
                          <w:color w:val="000080"/>
                          <w:sz w:val="60"/>
                        </w:rPr>
                        <w:t>Model State Sport Organisation Constitution</w:t>
                      </w:r>
                    </w:p>
                    <w:p w14:paraId="3157DE6E" w14:textId="77777777" w:rsidR="00A32C84" w:rsidRDefault="00A32C84"/>
                    <w:p w14:paraId="12FCF7D5" w14:textId="77777777" w:rsidR="00A32C84" w:rsidRDefault="00A32C84"/>
                    <w:p w14:paraId="0DBC6001" w14:textId="7ABEE475" w:rsidR="00A32C84" w:rsidRDefault="00A32C84">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1E41FB7E" w:rsidR="00590CBC" w:rsidRDefault="00590CBC">
      <w:pPr>
        <w:pStyle w:val="c57"/>
        <w:spacing w:line="240" w:lineRule="auto"/>
        <w:rPr>
          <w:rFonts w:ascii="Arial" w:hAnsi="Arial" w:cs="Arial"/>
          <w:b/>
          <w:bCs/>
          <w:color w:val="333399"/>
          <w:sz w:val="20"/>
          <w:lang w:val="en-AU" w:eastAsia="en-US"/>
        </w:rPr>
      </w:pPr>
    </w:p>
    <w:p w14:paraId="2EB87A4C" w14:textId="77777777" w:rsidR="00590CBC" w:rsidRPr="00590CBC" w:rsidRDefault="00590CBC" w:rsidP="00590CBC"/>
    <w:p w14:paraId="6459E2F8" w14:textId="763883FB" w:rsidR="00590CBC" w:rsidRDefault="00590CBC">
      <w:pPr>
        <w:pStyle w:val="c57"/>
        <w:spacing w:line="240" w:lineRule="auto"/>
      </w:pPr>
    </w:p>
    <w:p w14:paraId="712C343C" w14:textId="4E4142E4" w:rsidR="00590CBC" w:rsidRDefault="00590CBC" w:rsidP="00590CBC">
      <w:pPr>
        <w:pStyle w:val="c57"/>
        <w:tabs>
          <w:tab w:val="left" w:pos="3795"/>
        </w:tabs>
        <w:spacing w:line="240" w:lineRule="auto"/>
        <w:jc w:val="left"/>
      </w:pPr>
      <w:r>
        <w:tab/>
      </w:r>
    </w:p>
    <w:p w14:paraId="2CFBB1BB" w14:textId="52139976" w:rsidR="00CC6473" w:rsidRDefault="00CC6473" w:rsidP="006B762A">
      <w:pPr>
        <w:pStyle w:val="c57"/>
        <w:spacing w:line="240" w:lineRule="auto"/>
        <w:rPr>
          <w:rFonts w:ascii="Arial Unicode MS" w:eastAsia="Arial Unicode MS" w:hAnsi="Arial Unicode MS" w:cs="Arial Unicode MS"/>
          <w:szCs w:val="24"/>
        </w:rPr>
      </w:pPr>
      <w:r w:rsidRPr="00590CBC">
        <w:br w:type="page"/>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4E1CB410" w:rsidR="00CC0351" w:rsidRDefault="00AC2703" w:rsidP="000E06D4">
      <w:pPr>
        <w:pStyle w:val="TOC1"/>
        <w:rPr>
          <w:rFonts w:asciiTheme="minorHAnsi" w:eastAsiaTheme="minorEastAsia" w:hAnsiTheme="minorHAnsi" w:cstheme="minorBidi"/>
          <w:szCs w:val="22"/>
          <w:lang w:eastAsia="en-AU"/>
        </w:rPr>
      </w:pP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 xml:space="preserve">NAME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7918F0">
          <w:rPr>
            <w:webHidden/>
          </w:rPr>
          <w:t>1</w:t>
        </w:r>
        <w:r w:rsidR="00CC0351">
          <w:rPr>
            <w:webHidden/>
          </w:rPr>
          <w:fldChar w:fldCharType="end"/>
        </w:r>
      </w:hyperlink>
    </w:p>
    <w:p w14:paraId="7B17F8CD" w14:textId="35391674" w:rsidR="00CC0351" w:rsidRDefault="00AC2703"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7918F0">
          <w:rPr>
            <w:webHidden/>
          </w:rPr>
          <w:t>1</w:t>
        </w:r>
      </w:hyperlink>
    </w:p>
    <w:p w14:paraId="61B0DD90" w14:textId="03493CEC" w:rsidR="00CC0351" w:rsidRDefault="00AC2703"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 xml:space="preserve">OBJECTS OF </w:t>
        </w:r>
        <w:r w:rsidR="00480CD5">
          <w:rPr>
            <w:rStyle w:val="Hyperlink"/>
            <w:rFonts w:cs="Arial"/>
          </w:rPr>
          <w:t>CLUB</w:t>
        </w:r>
        <w:r w:rsidR="00CC0351">
          <w:rPr>
            <w:webHidden/>
          </w:rPr>
          <w:tab/>
        </w:r>
        <w:r w:rsidR="007918F0">
          <w:rPr>
            <w:webHidden/>
          </w:rPr>
          <w:t>3</w:t>
        </w:r>
      </w:hyperlink>
    </w:p>
    <w:p w14:paraId="5930B859" w14:textId="32F80036" w:rsidR="00CC0351" w:rsidRDefault="00AC2703"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 xml:space="preserve">POWERS OF </w:t>
        </w:r>
        <w:r w:rsidR="00480CD5">
          <w:rPr>
            <w:rStyle w:val="Hyperlink"/>
            <w:rFonts w:cs="Arial"/>
          </w:rPr>
          <w:t>CLUB</w:t>
        </w:r>
        <w:r w:rsidR="00CC0351">
          <w:rPr>
            <w:webHidden/>
          </w:rPr>
          <w:tab/>
        </w:r>
        <w:r w:rsidR="005E03E5">
          <w:rPr>
            <w:webHidden/>
          </w:rPr>
          <w:t>5</w:t>
        </w:r>
      </w:hyperlink>
    </w:p>
    <w:p w14:paraId="3D1D22C5" w14:textId="6F137096" w:rsidR="00CC0351" w:rsidRDefault="00AC2703"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9718D9">
          <w:rPr>
            <w:rStyle w:val="Hyperlink"/>
            <w:rFonts w:cs="Arial"/>
          </w:rPr>
          <w:t xml:space="preserve">MEMBERShip </w:t>
        </w:r>
        <w:r w:rsidR="00CC0351">
          <w:rPr>
            <w:webHidden/>
          </w:rPr>
          <w:tab/>
        </w:r>
        <w:r w:rsidR="007918F0">
          <w:rPr>
            <w:webHidden/>
          </w:rPr>
          <w:t>4</w:t>
        </w:r>
      </w:hyperlink>
    </w:p>
    <w:p w14:paraId="21214A9C" w14:textId="56683678" w:rsidR="00CC0351" w:rsidRDefault="00AC2703"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w:t>
        </w:r>
        <w:r w:rsidR="009718D9">
          <w:rPr>
            <w:rStyle w:val="Hyperlink"/>
            <w:rFonts w:cs="Arial"/>
          </w:rPr>
          <w:t xml:space="preserve">cipline and dispute resolution </w:t>
        </w:r>
        <w:r w:rsidR="00CC0351">
          <w:rPr>
            <w:webHidden/>
          </w:rPr>
          <w:tab/>
        </w:r>
        <w:r w:rsidR="007918F0">
          <w:rPr>
            <w:webHidden/>
          </w:rPr>
          <w:t>8</w:t>
        </w:r>
      </w:hyperlink>
    </w:p>
    <w:p w14:paraId="1537FC72" w14:textId="3CD5B91C" w:rsidR="00CC0351" w:rsidRDefault="00AC2703"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M</w:t>
        </w:r>
        <w:r w:rsidR="00CC0351" w:rsidRPr="004273A7">
          <w:rPr>
            <w:rStyle w:val="Hyperlink"/>
            <w:rFonts w:cs="Arial"/>
          </w:rPr>
          <w:t>EETINGS</w:t>
        </w:r>
        <w:r w:rsidR="00CC0351">
          <w:rPr>
            <w:webHidden/>
          </w:rPr>
          <w:tab/>
        </w:r>
        <w:r w:rsidR="007918F0">
          <w:rPr>
            <w:webHidden/>
          </w:rPr>
          <w:t>9</w:t>
        </w:r>
      </w:hyperlink>
    </w:p>
    <w:p w14:paraId="1FDC569E" w14:textId="75C4C18B" w:rsidR="00CC0351" w:rsidRDefault="00AC2703"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7918F0">
          <w:rPr>
            <w:webHidden/>
          </w:rPr>
          <w:t>12</w:t>
        </w:r>
      </w:hyperlink>
    </w:p>
    <w:p w14:paraId="62F39D86" w14:textId="72256B88" w:rsidR="00CC0351" w:rsidRDefault="00AC2703"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7918F0">
          <w:rPr>
            <w:webHidden/>
          </w:rPr>
          <w:t>19</w:t>
        </w:r>
      </w:hyperlink>
    </w:p>
    <w:p w14:paraId="36EF0B60" w14:textId="645705D4" w:rsidR="00CC0351" w:rsidRDefault="00AC2703"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7918F0">
          <w:rPr>
            <w:webHidden/>
          </w:rPr>
          <w:t>21</w:t>
        </w:r>
      </w:hyperlink>
    </w:p>
    <w:p w14:paraId="39B4CDED" w14:textId="14A684F8" w:rsidR="00CC6473" w:rsidRDefault="00CC6473">
      <w:pPr>
        <w:spacing w:after="240"/>
        <w:rPr>
          <w:rFonts w:cs="Arial"/>
          <w:b/>
          <w:sz w:val="20"/>
        </w:rPr>
        <w:sectPr w:rsidR="00CC6473">
          <w:headerReference w:type="default" r:id="rId9"/>
          <w:footerReference w:type="even" r:id="rId10"/>
          <w:footerReference w:type="default" r:id="rId11"/>
          <w:footerReference w:type="first" r:id="rId12"/>
          <w:type w:val="continuous"/>
          <w:pgSz w:w="11907" w:h="16840" w:code="9"/>
          <w:pgMar w:top="1440" w:right="1440" w:bottom="1440" w:left="1440" w:header="720" w:footer="720" w:gutter="0"/>
          <w:paperSrc w:first="14" w:other="14"/>
          <w:pgNumType w:start="1"/>
          <w:cols w:space="720"/>
          <w:titlePg/>
        </w:sectPr>
      </w:pPr>
    </w:p>
    <w:p w14:paraId="684CC387" w14:textId="18012FE2" w:rsidR="00AF512B" w:rsidRDefault="00AF512B">
      <w:pPr>
        <w:spacing w:after="240"/>
        <w:rPr>
          <w:rFonts w:cs="Arial"/>
          <w:b/>
          <w:color w:val="000080"/>
          <w:sz w:val="20"/>
        </w:rPr>
      </w:pPr>
    </w:p>
    <w:p w14:paraId="0B18CC35" w14:textId="77777777" w:rsidR="00AF512B" w:rsidRPr="00AF512B" w:rsidRDefault="00AF512B" w:rsidP="00AF512B">
      <w:pPr>
        <w:rPr>
          <w:rFonts w:cs="Arial"/>
          <w:sz w:val="20"/>
        </w:rPr>
      </w:pPr>
    </w:p>
    <w:p w14:paraId="3D05E13C" w14:textId="77777777" w:rsidR="00AF512B" w:rsidRPr="00AF512B" w:rsidRDefault="00AF512B" w:rsidP="00AF512B">
      <w:pPr>
        <w:rPr>
          <w:rFonts w:cs="Arial"/>
          <w:sz w:val="20"/>
        </w:rPr>
      </w:pPr>
    </w:p>
    <w:p w14:paraId="4C4C4A55" w14:textId="77777777" w:rsidR="00AF512B" w:rsidRPr="00AF512B" w:rsidRDefault="00AF512B" w:rsidP="00AF512B">
      <w:pPr>
        <w:rPr>
          <w:rFonts w:cs="Arial"/>
          <w:sz w:val="20"/>
        </w:rPr>
      </w:pPr>
    </w:p>
    <w:p w14:paraId="2ED2ECF1" w14:textId="77777777" w:rsidR="00AF512B" w:rsidRPr="00AF512B" w:rsidRDefault="00AF512B" w:rsidP="00AF512B">
      <w:pPr>
        <w:rPr>
          <w:rFonts w:cs="Arial"/>
          <w:sz w:val="20"/>
        </w:rPr>
      </w:pPr>
    </w:p>
    <w:p w14:paraId="4E478D71" w14:textId="77777777" w:rsidR="00AF512B" w:rsidRPr="00AF512B" w:rsidRDefault="00AF512B" w:rsidP="00AF512B">
      <w:pPr>
        <w:rPr>
          <w:rFonts w:cs="Arial"/>
          <w:sz w:val="20"/>
        </w:rPr>
      </w:pPr>
    </w:p>
    <w:p w14:paraId="5EA68619" w14:textId="77777777" w:rsidR="00AF512B" w:rsidRPr="00AF512B" w:rsidRDefault="00AF512B" w:rsidP="00AF512B">
      <w:pPr>
        <w:rPr>
          <w:rFonts w:cs="Arial"/>
          <w:sz w:val="20"/>
        </w:rPr>
      </w:pPr>
    </w:p>
    <w:p w14:paraId="277C6378" w14:textId="77777777" w:rsidR="00AF512B" w:rsidRPr="00AF512B" w:rsidRDefault="00AF512B" w:rsidP="00AF512B">
      <w:pPr>
        <w:rPr>
          <w:rFonts w:cs="Arial"/>
          <w:sz w:val="20"/>
        </w:rPr>
      </w:pPr>
    </w:p>
    <w:p w14:paraId="3AE6590D" w14:textId="77777777" w:rsidR="00AF512B" w:rsidRPr="00AF512B" w:rsidRDefault="00AF512B" w:rsidP="00AF512B">
      <w:pPr>
        <w:rPr>
          <w:rFonts w:cs="Arial"/>
          <w:sz w:val="20"/>
        </w:rPr>
      </w:pPr>
    </w:p>
    <w:p w14:paraId="54870393" w14:textId="77777777" w:rsidR="00AF512B" w:rsidRPr="00AF512B" w:rsidRDefault="00AF512B" w:rsidP="00AF512B">
      <w:pPr>
        <w:rPr>
          <w:rFonts w:cs="Arial"/>
          <w:sz w:val="20"/>
        </w:rPr>
      </w:pPr>
    </w:p>
    <w:p w14:paraId="0096AFBF" w14:textId="5AA0FA7D" w:rsidR="00AF512B" w:rsidRDefault="00AF512B" w:rsidP="00AF512B">
      <w:pPr>
        <w:rPr>
          <w:rFonts w:cs="Arial"/>
          <w:sz w:val="20"/>
        </w:rPr>
      </w:pPr>
    </w:p>
    <w:p w14:paraId="6CB67050" w14:textId="5D158F7C" w:rsidR="00AF512B" w:rsidRDefault="00AF512B" w:rsidP="00AF512B">
      <w:pPr>
        <w:tabs>
          <w:tab w:val="left" w:pos="3990"/>
        </w:tabs>
        <w:rPr>
          <w:rFonts w:cs="Arial"/>
          <w:sz w:val="20"/>
        </w:rPr>
      </w:pPr>
      <w:r>
        <w:rPr>
          <w:rFonts w:cs="Arial"/>
          <w:sz w:val="20"/>
        </w:rPr>
        <w:tab/>
      </w:r>
    </w:p>
    <w:p w14:paraId="434DEAF8" w14:textId="1F3C0842" w:rsidR="00CC6473" w:rsidRPr="00AF512B" w:rsidRDefault="00AF512B" w:rsidP="00AF512B">
      <w:pPr>
        <w:tabs>
          <w:tab w:val="left" w:pos="3990"/>
        </w:tabs>
        <w:rPr>
          <w:rFonts w:cs="Arial"/>
          <w:sz w:val="20"/>
        </w:rPr>
        <w:sectPr w:rsidR="00CC6473" w:rsidRPr="00AF512B">
          <w:headerReference w:type="even" r:id="rId13"/>
          <w:headerReference w:type="default" r:id="rId14"/>
          <w:footerReference w:type="default" r:id="rId15"/>
          <w:headerReference w:type="first" r:id="rId16"/>
          <w:type w:val="continuous"/>
          <w:pgSz w:w="11907" w:h="16840" w:code="9"/>
          <w:pgMar w:top="1440" w:right="1440" w:bottom="1440" w:left="1440" w:header="720" w:footer="720" w:gutter="0"/>
          <w:pgNumType w:start="1"/>
          <w:cols w:space="720"/>
        </w:sectPr>
      </w:pPr>
      <w:r>
        <w:rPr>
          <w:rFonts w:cs="Arial"/>
          <w:sz w:val="20"/>
        </w:rPr>
        <w:tab/>
      </w:r>
    </w:p>
    <w:p w14:paraId="63F6085A" w14:textId="1F225E00" w:rsidR="00CC6473" w:rsidRPr="00CC0351" w:rsidRDefault="004766FB" w:rsidP="00CC0351">
      <w:pPr>
        <w:pStyle w:val="Para"/>
        <w:jc w:val="center"/>
        <w:rPr>
          <w:rFonts w:cs="Arial"/>
          <w:b/>
          <w:color w:val="002060"/>
          <w:sz w:val="20"/>
        </w:rPr>
      </w:pPr>
      <w:r>
        <w:rPr>
          <w:rFonts w:cs="Arial"/>
          <w:b/>
          <w:color w:val="002060"/>
          <w:sz w:val="20"/>
        </w:rPr>
        <w:lastRenderedPageBreak/>
        <w:t>ASSOCIATIONS</w:t>
      </w:r>
      <w:r w:rsidR="00CC6473" w:rsidRPr="00CC0351">
        <w:rPr>
          <w:rFonts w:cs="Arial"/>
          <w:b/>
          <w:color w:val="002060"/>
          <w:sz w:val="20"/>
        </w:rPr>
        <w:t xml:space="preserve">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7DA32DC1" w:rsidR="00CC6473" w:rsidRPr="00CC0351" w:rsidRDefault="00C76718" w:rsidP="00CC0351">
      <w:pPr>
        <w:pStyle w:val="Para"/>
        <w:jc w:val="center"/>
        <w:rPr>
          <w:rFonts w:cs="Arial"/>
          <w:b/>
          <w:color w:val="002060"/>
          <w:sz w:val="20"/>
        </w:rPr>
      </w:pPr>
      <w:r w:rsidRPr="00C76718">
        <w:rPr>
          <w:rFonts w:cs="Arial"/>
          <w:b/>
          <w:color w:val="000000" w:themeColor="text1"/>
          <w:sz w:val="20"/>
        </w:rPr>
        <w:t xml:space="preserve">TEA TREE GULLY KINGFISHERS MASTERS SWIMMING </w:t>
      </w:r>
      <w:r w:rsidR="00CC6473" w:rsidRPr="00C76718">
        <w:rPr>
          <w:rFonts w:cs="Arial"/>
          <w:b/>
          <w:color w:val="000000" w:themeColor="text1"/>
          <w:sz w:val="20"/>
        </w:rPr>
        <w:t>INCORPORATED</w:t>
      </w:r>
    </w:p>
    <w:p w14:paraId="1F3DD84D" w14:textId="3AED1A3C" w:rsidR="00CC6473" w:rsidRDefault="00CC6473">
      <w:pPr>
        <w:pStyle w:val="Heading1"/>
        <w:rPr>
          <w:rFonts w:cs="Arial"/>
          <w:color w:val="000080"/>
          <w:sz w:val="20"/>
        </w:rPr>
      </w:pPr>
      <w:bookmarkStart w:id="8" w:name="_Toc162687816"/>
      <w:bookmarkStart w:id="9" w:name="_Toc532800001"/>
      <w:bookmarkStart w:id="10" w:name="_Toc159725627"/>
      <w:bookmarkStart w:id="11" w:name="_Toc515911244"/>
      <w:bookmarkEnd w:id="8"/>
      <w:r>
        <w:rPr>
          <w:rFonts w:cs="Arial"/>
          <w:color w:val="000080"/>
          <w:sz w:val="20"/>
        </w:rPr>
        <w:t xml:space="preserve">NAME OF </w:t>
      </w:r>
      <w:bookmarkEnd w:id="9"/>
      <w:bookmarkEnd w:id="10"/>
      <w:bookmarkEnd w:id="11"/>
      <w:r w:rsidR="004C2D28">
        <w:rPr>
          <w:rFonts w:cs="Arial"/>
          <w:color w:val="000080"/>
          <w:sz w:val="20"/>
        </w:rPr>
        <w:t>CLUB</w:t>
      </w:r>
    </w:p>
    <w:p w14:paraId="74381C6B" w14:textId="3BF60107" w:rsidR="004C2D28" w:rsidRPr="0066147B" w:rsidRDefault="00CC6473" w:rsidP="004C2D28">
      <w:pPr>
        <w:pStyle w:val="Para"/>
        <w:rPr>
          <w:rFonts w:cs="Arial"/>
          <w:sz w:val="20"/>
        </w:rPr>
      </w:pPr>
      <w:r>
        <w:rPr>
          <w:rFonts w:cs="Arial"/>
          <w:sz w:val="20"/>
        </w:rPr>
        <w:t xml:space="preserve">The </w:t>
      </w:r>
      <w:r w:rsidR="004C2D28" w:rsidRPr="0066147B">
        <w:rPr>
          <w:rFonts w:cs="Arial"/>
          <w:sz w:val="20"/>
        </w:rPr>
        <w:t xml:space="preserve">name of the club is </w:t>
      </w:r>
      <w:r w:rsidR="00693658" w:rsidRPr="00C76718">
        <w:rPr>
          <w:rFonts w:cs="Arial"/>
          <w:color w:val="000000" w:themeColor="text1"/>
          <w:sz w:val="20"/>
        </w:rPr>
        <w:t>Tea Tree Gully K</w:t>
      </w:r>
      <w:r w:rsidR="009718D9">
        <w:rPr>
          <w:rFonts w:cs="Arial"/>
          <w:color w:val="000000" w:themeColor="text1"/>
          <w:sz w:val="20"/>
        </w:rPr>
        <w:t>ingfishers Masters Swimming</w:t>
      </w:r>
      <w:r w:rsidR="004C2D28" w:rsidRPr="00C76718">
        <w:rPr>
          <w:rFonts w:cs="Arial"/>
          <w:color w:val="000000" w:themeColor="text1"/>
          <w:sz w:val="20"/>
        </w:rPr>
        <w:t xml:space="preserve"> </w:t>
      </w:r>
      <w:r w:rsidR="004C2D28" w:rsidRPr="0066147B">
        <w:rPr>
          <w:rFonts w:cs="Arial"/>
          <w:sz w:val="20"/>
        </w:rPr>
        <w:t>Incorporated (</w:t>
      </w:r>
      <w:r w:rsidR="004C2D28" w:rsidRPr="0066147B">
        <w:rPr>
          <w:rFonts w:cs="Arial"/>
          <w:b/>
          <w:sz w:val="20"/>
        </w:rPr>
        <w:t>Club</w:t>
      </w:r>
      <w:r w:rsidR="004C2D28" w:rsidRPr="0066147B">
        <w:rPr>
          <w:rFonts w:cs="Arial"/>
          <w:sz w:val="20"/>
        </w:rPr>
        <w:t>).</w:t>
      </w:r>
    </w:p>
    <w:p w14:paraId="7E0B1C03" w14:textId="77777777" w:rsidR="00CC6473" w:rsidRDefault="00CC6473">
      <w:pPr>
        <w:pStyle w:val="Heading1"/>
        <w:rPr>
          <w:rFonts w:cs="Arial"/>
          <w:color w:val="000080"/>
          <w:sz w:val="20"/>
        </w:rPr>
      </w:pPr>
      <w:bookmarkStart w:id="12" w:name="_Toc532800008"/>
      <w:bookmarkStart w:id="13" w:name="_Toc159725634"/>
      <w:bookmarkStart w:id="14" w:name="_Toc515911245"/>
      <w:bookmarkStart w:id="15" w:name="_Toc532800002"/>
      <w:bookmarkStart w:id="16" w:name="_Toc159725628"/>
      <w:bookmarkStart w:id="17" w:name="_Ref159726035"/>
      <w:bookmarkStart w:id="18" w:name="_Ref159726070"/>
      <w:r>
        <w:rPr>
          <w:rFonts w:cs="Arial"/>
          <w:color w:val="000080"/>
          <w:sz w:val="20"/>
        </w:rPr>
        <w:t>DEFINITIONS AND INTERPRETATION</w:t>
      </w:r>
      <w:bookmarkEnd w:id="12"/>
      <w:bookmarkEnd w:id="13"/>
      <w:bookmarkEnd w:id="14"/>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5B9682FF" w:rsidR="00CC6473" w:rsidRDefault="00CC6473">
      <w:pPr>
        <w:pStyle w:val="Para"/>
        <w:rPr>
          <w:rFonts w:cs="Arial"/>
          <w:sz w:val="20"/>
        </w:rPr>
      </w:pPr>
      <w:r>
        <w:rPr>
          <w:rFonts w:cs="Arial"/>
          <w:b/>
          <w:sz w:val="20"/>
        </w:rPr>
        <w:t>Act</w:t>
      </w:r>
      <w:r>
        <w:rPr>
          <w:rFonts w:cs="Arial"/>
          <w:sz w:val="20"/>
        </w:rPr>
        <w:t xml:space="preserve"> means the </w:t>
      </w:r>
      <w:r w:rsidR="004766FB">
        <w:rPr>
          <w:rFonts w:cs="Arial"/>
          <w:i/>
          <w:sz w:val="20"/>
        </w:rPr>
        <w:t>Associations</w:t>
      </w:r>
      <w:r>
        <w:rPr>
          <w:rFonts w:cs="Arial"/>
          <w:i/>
          <w:sz w:val="20"/>
        </w:rPr>
        <w:t xml:space="preserve"> Incorporation</w:t>
      </w:r>
      <w:r>
        <w:rPr>
          <w:rFonts w:cs="Arial"/>
          <w:b/>
          <w:sz w:val="20"/>
        </w:rPr>
        <w:t xml:space="preserve"> </w:t>
      </w:r>
      <w:r>
        <w:rPr>
          <w:rFonts w:cs="Arial"/>
          <w:i/>
          <w:sz w:val="20"/>
        </w:rPr>
        <w:t>Act 1985 (SA)</w:t>
      </w:r>
      <w:r>
        <w:rPr>
          <w:rFonts w:cs="Arial"/>
          <w:sz w:val="20"/>
        </w:rPr>
        <w:t xml:space="preserve">. </w:t>
      </w:r>
    </w:p>
    <w:p w14:paraId="4A114996" w14:textId="1B1AADA2" w:rsidR="00CD3CD8" w:rsidRDefault="00CD3CD8" w:rsidP="0077382E">
      <w:pPr>
        <w:pStyle w:val="Para"/>
        <w:rPr>
          <w:rFonts w:cs="Arial"/>
          <w:b/>
          <w:sz w:val="20"/>
        </w:rPr>
      </w:pPr>
      <w:r>
        <w:rPr>
          <w:rFonts w:cs="Arial"/>
          <w:b/>
          <w:sz w:val="20"/>
        </w:rPr>
        <w:t xml:space="preserve">ADI means </w:t>
      </w:r>
      <w:r w:rsidRPr="00CD3CD8">
        <w:rPr>
          <w:rFonts w:cs="Arial"/>
          <w:bCs/>
          <w:sz w:val="20"/>
        </w:rPr>
        <w:t>Authorised Deposit-Taking Institution</w:t>
      </w:r>
      <w:r>
        <w:rPr>
          <w:rFonts w:cs="Arial"/>
          <w:bCs/>
          <w:sz w:val="20"/>
        </w:rPr>
        <w:t xml:space="preserve"> under </w:t>
      </w:r>
      <w:r w:rsidRPr="00CD3CD8">
        <w:rPr>
          <w:rFonts w:cs="Arial"/>
          <w:b/>
          <w:sz w:val="20"/>
        </w:rPr>
        <w:t>clause 4</w:t>
      </w:r>
      <w:r>
        <w:rPr>
          <w:rFonts w:cs="Arial"/>
          <w:bCs/>
          <w:sz w:val="20"/>
        </w:rPr>
        <w:t>.</w:t>
      </w:r>
    </w:p>
    <w:p w14:paraId="17AC2192" w14:textId="7B8F7891"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w:t>
      </w:r>
      <w:r w:rsidR="00480CD5">
        <w:rPr>
          <w:rFonts w:cs="Arial"/>
          <w:sz w:val="20"/>
        </w:rPr>
        <w:t xml:space="preserve">held once a year and </w:t>
      </w:r>
      <w:r w:rsidRPr="00CF3C69">
        <w:rPr>
          <w:rFonts w:cs="Arial"/>
          <w:sz w:val="20"/>
        </w:rPr>
        <w:t xml:space="preserve">of the kind described in </w:t>
      </w:r>
      <w:r w:rsidR="00465AAF" w:rsidRPr="00FD1B09">
        <w:rPr>
          <w:rFonts w:cs="Arial"/>
          <w:b/>
          <w:sz w:val="20"/>
        </w:rPr>
        <w:t>c</w:t>
      </w:r>
      <w:r w:rsidRPr="00FD1B09">
        <w:rPr>
          <w:rFonts w:cs="Arial"/>
          <w:b/>
          <w:sz w:val="20"/>
        </w:rPr>
        <w:t xml:space="preserve">lause </w:t>
      </w:r>
      <w:r w:rsidR="00465AAF" w:rsidRPr="00FD1B09">
        <w:rPr>
          <w:rFonts w:cs="Arial"/>
          <w:b/>
          <w:sz w:val="20"/>
        </w:rPr>
        <w:t>7</w:t>
      </w:r>
      <w:r w:rsidRPr="00FD1B09">
        <w:rPr>
          <w:rFonts w:cs="Arial"/>
          <w:sz w:val="20"/>
        </w:rPr>
        <w:t>.</w:t>
      </w:r>
      <w:r w:rsidR="004766FB">
        <w:rPr>
          <w:rFonts w:cs="Arial"/>
          <w:sz w:val="20"/>
        </w:rPr>
        <w:t xml:space="preserve"> </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27C31A14"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r w:rsidR="004766FB">
        <w:rPr>
          <w:rFonts w:cs="Arial"/>
          <w:sz w:val="20"/>
        </w:rPr>
        <w:t>, who are effectively the management committee and who are entrusted to manage the affairs of the Club</w:t>
      </w:r>
      <w:r>
        <w:rPr>
          <w:rFonts w:cs="Arial"/>
          <w:sz w:val="20"/>
        </w:rPr>
        <w:t>.</w:t>
      </w:r>
    </w:p>
    <w:p w14:paraId="4F672DE0" w14:textId="03EB6859" w:rsidR="0071776C" w:rsidRDefault="0071776C" w:rsidP="0071776C">
      <w:pPr>
        <w:pStyle w:val="Para"/>
        <w:rPr>
          <w:rFonts w:cs="Arial"/>
          <w:sz w:val="20"/>
        </w:rPr>
      </w:pPr>
      <w:r>
        <w:rPr>
          <w:rFonts w:cs="Arial"/>
          <w:b/>
          <w:sz w:val="20"/>
        </w:rPr>
        <w:t>By-Laws</w:t>
      </w:r>
      <w:r>
        <w:rPr>
          <w:rFonts w:cs="Arial"/>
          <w:sz w:val="20"/>
        </w:rPr>
        <w:t xml:space="preserve"> means any regulations made by the Board under </w:t>
      </w:r>
      <w:r w:rsidRPr="00465AAF">
        <w:rPr>
          <w:rFonts w:cs="Arial"/>
          <w:b/>
          <w:sz w:val="20"/>
        </w:rPr>
        <w:t>clause 10.4</w:t>
      </w:r>
      <w:r w:rsidRPr="00465AAF">
        <w:rPr>
          <w:rFonts w:cs="Arial"/>
          <w:sz w:val="20"/>
        </w:rPr>
        <w:t>.</w:t>
      </w:r>
    </w:p>
    <w:p w14:paraId="38D59CB8" w14:textId="2FE1EC17"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480CD5">
        <w:rPr>
          <w:rFonts w:cs="Arial"/>
          <w:sz w:val="20"/>
        </w:rPr>
        <w:t>Club</w:t>
      </w:r>
      <w:r>
        <w:rPr>
          <w:rFonts w:cs="Arial"/>
          <w:sz w:val="20"/>
        </w:rPr>
        <w:t>.</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28123F37" w14:textId="7186BD54" w:rsidR="00CC6473" w:rsidRDefault="00CC6473">
      <w:pPr>
        <w:pStyle w:val="Para"/>
        <w:rPr>
          <w:rFonts w:cs="Arial"/>
          <w:sz w:val="20"/>
        </w:rPr>
      </w:pPr>
      <w:r>
        <w:rPr>
          <w:rFonts w:cs="Arial"/>
          <w:b/>
          <w:sz w:val="20"/>
        </w:rPr>
        <w:t>Financial year</w:t>
      </w:r>
      <w:r>
        <w:rPr>
          <w:rFonts w:cs="Arial"/>
          <w:sz w:val="20"/>
        </w:rPr>
        <w:t xml:space="preserve"> means the year ending on the next </w:t>
      </w:r>
      <w:r w:rsidR="00693658">
        <w:rPr>
          <w:rFonts w:cs="Arial"/>
          <w:sz w:val="20"/>
        </w:rPr>
        <w:t>31</w:t>
      </w:r>
      <w:r w:rsidR="00693658" w:rsidRPr="00693658">
        <w:rPr>
          <w:rFonts w:cs="Arial"/>
          <w:sz w:val="20"/>
          <w:vertAlign w:val="superscript"/>
        </w:rPr>
        <w:t>st</w:t>
      </w:r>
      <w:r w:rsidR="00693658">
        <w:rPr>
          <w:rFonts w:cs="Arial"/>
          <w:sz w:val="20"/>
        </w:rPr>
        <w:t xml:space="preserve"> December</w:t>
      </w:r>
      <w:r>
        <w:rPr>
          <w:rFonts w:cs="Arial"/>
          <w:sz w:val="20"/>
        </w:rPr>
        <w:t xml:space="preserve"> following incorporation and thereafter a period o</w:t>
      </w:r>
      <w:r w:rsidR="00693658">
        <w:rPr>
          <w:rFonts w:cs="Arial"/>
          <w:sz w:val="20"/>
        </w:rPr>
        <w:t>f 12 months commencing on 1 January and ending on 31 December</w:t>
      </w:r>
      <w:r>
        <w:rPr>
          <w:rFonts w:cs="Arial"/>
          <w:sz w:val="20"/>
        </w:rPr>
        <w:t xml:space="preserve"> each year.</w:t>
      </w:r>
    </w:p>
    <w:p w14:paraId="23DE43EB" w14:textId="17DFDDD7"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w:t>
      </w:r>
      <w:r w:rsidR="00480CD5">
        <w:rPr>
          <w:rFonts w:cs="Arial"/>
          <w:sz w:val="20"/>
        </w:rPr>
        <w:t>other than the</w:t>
      </w:r>
      <w:r>
        <w:rPr>
          <w:rFonts w:cs="Arial"/>
          <w:sz w:val="20"/>
        </w:rPr>
        <w:t xml:space="preserve"> Annual General Meeting or Special General Meeting.</w:t>
      </w:r>
    </w:p>
    <w:p w14:paraId="1C8994FB" w14:textId="3D96CB67"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693658">
        <w:rPr>
          <w:rFonts w:cs="Arial"/>
          <w:sz w:val="20"/>
        </w:rPr>
        <w:t xml:space="preserve"> means FINA</w:t>
      </w:r>
      <w:r w:rsidR="00FD1B09">
        <w:rPr>
          <w:rFonts w:cs="Arial"/>
          <w:sz w:val="20"/>
        </w:rPr>
        <w:t xml:space="preserve"> (</w:t>
      </w:r>
      <w:r w:rsidR="00AA3993" w:rsidRPr="007B7B1E">
        <w:rPr>
          <w:rFonts w:cs="Arial"/>
          <w:sz w:val="20"/>
        </w:rPr>
        <w:t>F</w:t>
      </w:r>
      <w:r w:rsidR="007B7B1E" w:rsidRPr="007B7B1E">
        <w:rPr>
          <w:sz w:val="20"/>
          <w:lang w:val="en-US"/>
        </w:rPr>
        <w:t>é</w:t>
      </w:r>
      <w:r w:rsidR="0021717C" w:rsidRPr="007B7B1E">
        <w:rPr>
          <w:rFonts w:cs="Arial"/>
          <w:sz w:val="20"/>
        </w:rPr>
        <w:t>d</w:t>
      </w:r>
      <w:r w:rsidR="007B7B1E" w:rsidRPr="007B7B1E">
        <w:rPr>
          <w:sz w:val="20"/>
          <w:lang w:val="en-US"/>
        </w:rPr>
        <w:t>é</w:t>
      </w:r>
      <w:r w:rsidR="0021717C" w:rsidRPr="007B7B1E">
        <w:rPr>
          <w:rFonts w:cs="Arial"/>
          <w:sz w:val="20"/>
        </w:rPr>
        <w:t>ration</w:t>
      </w:r>
      <w:r w:rsidR="0021717C">
        <w:rPr>
          <w:rFonts w:cs="Arial"/>
          <w:sz w:val="20"/>
        </w:rPr>
        <w:t xml:space="preserve"> </w:t>
      </w:r>
      <w:r w:rsidR="0071776C">
        <w:rPr>
          <w:rFonts w:cs="Arial"/>
          <w:sz w:val="20"/>
        </w:rPr>
        <w:t>I</w:t>
      </w:r>
      <w:r w:rsidR="00FD1B09">
        <w:rPr>
          <w:rFonts w:cs="Arial"/>
          <w:sz w:val="20"/>
        </w:rPr>
        <w:t>nternationale</w:t>
      </w:r>
      <w:r w:rsidR="0071776C">
        <w:rPr>
          <w:rFonts w:cs="Arial"/>
          <w:sz w:val="20"/>
        </w:rPr>
        <w:t xml:space="preserve"> </w:t>
      </w:r>
      <w:r w:rsidR="00FD1B09">
        <w:rPr>
          <w:rFonts w:cs="Arial"/>
          <w:sz w:val="20"/>
        </w:rPr>
        <w:t>de Na</w:t>
      </w:r>
      <w:r w:rsidR="0071776C">
        <w:rPr>
          <w:rFonts w:cs="Arial"/>
          <w:sz w:val="20"/>
        </w:rPr>
        <w:t>ta</w:t>
      </w:r>
      <w:r w:rsidR="00FD1B09">
        <w:rPr>
          <w:rFonts w:cs="Arial"/>
          <w:sz w:val="20"/>
        </w:rPr>
        <w:t>tion)</w:t>
      </w:r>
    </w:p>
    <w:p w14:paraId="5AAD6808" w14:textId="3AB5CC6D"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w:t>
      </w:r>
      <w:r w:rsidR="00480CD5" w:rsidRPr="0066147B">
        <w:rPr>
          <w:rFonts w:cs="Arial"/>
          <w:sz w:val="20"/>
        </w:rPr>
        <w:t xml:space="preserve"> a registered, financial member of the club who is at least 18 years of age</w:t>
      </w:r>
      <w:r>
        <w:rPr>
          <w:rFonts w:cs="Arial"/>
          <w:sz w:val="20"/>
        </w:rPr>
        <w:t>.</w:t>
      </w:r>
      <w:r>
        <w:rPr>
          <w:rFonts w:cs="Arial"/>
          <w:b/>
          <w:sz w:val="20"/>
        </w:rPr>
        <w:t xml:space="preserve"> </w:t>
      </w:r>
    </w:p>
    <w:p w14:paraId="55B82C86" w14:textId="6669A32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(including photographs, videos or films) or service marks relating to the </w:t>
      </w:r>
      <w:r w:rsidR="00480CD5">
        <w:rPr>
          <w:rFonts w:cs="Arial"/>
          <w:sz w:val="20"/>
        </w:rPr>
        <w:t>Club</w:t>
      </w:r>
      <w:r>
        <w:rPr>
          <w:rFonts w:cs="Arial"/>
          <w:sz w:val="20"/>
        </w:rPr>
        <w:t xml:space="preserve"> or any activity of or conducted, promoted or administered by the </w:t>
      </w:r>
      <w:r w:rsidR="00480CD5">
        <w:rPr>
          <w:rFonts w:cs="Arial"/>
          <w:sz w:val="20"/>
        </w:rPr>
        <w:t>Club</w:t>
      </w:r>
      <w:r>
        <w:rPr>
          <w:rFonts w:cs="Arial"/>
          <w:sz w:val="20"/>
        </w:rPr>
        <w:t xml:space="preserve"> in the region.</w:t>
      </w:r>
    </w:p>
    <w:p w14:paraId="499E0D85" w14:textId="5983EC8A" w:rsidR="00C711CB" w:rsidRDefault="00C711CB">
      <w:pPr>
        <w:pStyle w:val="Para"/>
        <w:rPr>
          <w:rFonts w:cs="Arial"/>
          <w:b/>
          <w:sz w:val="20"/>
        </w:rPr>
      </w:pPr>
      <w:r>
        <w:rPr>
          <w:rFonts w:cs="Arial"/>
          <w:b/>
          <w:sz w:val="20"/>
        </w:rPr>
        <w:t xml:space="preserve">Local Area </w:t>
      </w:r>
      <w:r w:rsidRPr="00C711CB">
        <w:rPr>
          <w:rFonts w:cs="Arial"/>
          <w:sz w:val="20"/>
        </w:rPr>
        <w:t xml:space="preserve">means the </w:t>
      </w:r>
      <w:r>
        <w:rPr>
          <w:rFonts w:cs="Arial"/>
          <w:sz w:val="20"/>
        </w:rPr>
        <w:t>geographical area for which the Club is responsible and as recognised by the Club.</w:t>
      </w:r>
    </w:p>
    <w:p w14:paraId="72EC48B6" w14:textId="4918706E" w:rsidR="00CC6473" w:rsidRDefault="00CC6473">
      <w:pPr>
        <w:pStyle w:val="Para"/>
        <w:rPr>
          <w:rFonts w:cs="Arial"/>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480CD5">
        <w:rPr>
          <w:rFonts w:cs="Arial"/>
          <w:sz w:val="20"/>
        </w:rPr>
        <w:t>Club</w:t>
      </w:r>
      <w:r>
        <w:rPr>
          <w:rFonts w:cs="Arial"/>
          <w:sz w:val="20"/>
        </w:rPr>
        <w:t xml:space="preserve">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40CB89F4" w14:textId="5F045403" w:rsidR="00C629CD" w:rsidRDefault="00C629CD">
      <w:pPr>
        <w:pStyle w:val="Para"/>
        <w:rPr>
          <w:rFonts w:cs="Arial"/>
          <w:b/>
          <w:sz w:val="20"/>
        </w:rPr>
      </w:pPr>
      <w:r>
        <w:rPr>
          <w:rFonts w:cs="Arial"/>
          <w:b/>
          <w:sz w:val="20"/>
        </w:rPr>
        <w:lastRenderedPageBreak/>
        <w:t xml:space="preserve">Meeting </w:t>
      </w:r>
      <w:r w:rsidRPr="00C629CD">
        <w:rPr>
          <w:rFonts w:cs="Arial"/>
          <w:sz w:val="20"/>
        </w:rPr>
        <w:t xml:space="preserve">means either </w:t>
      </w:r>
      <w:r>
        <w:rPr>
          <w:rFonts w:cs="Arial"/>
          <w:sz w:val="20"/>
        </w:rPr>
        <w:t xml:space="preserve">an </w:t>
      </w:r>
      <w:r w:rsidRPr="00C629CD">
        <w:rPr>
          <w:rFonts w:cs="Arial"/>
          <w:sz w:val="20"/>
        </w:rPr>
        <w:t>Annual General Meeting, Special General Meeting or General Meeting</w:t>
      </w:r>
    </w:p>
    <w:p w14:paraId="6DAE5DFC" w14:textId="6D5B122D"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480CD5">
        <w:rPr>
          <w:rFonts w:cs="Arial"/>
          <w:sz w:val="20"/>
        </w:rPr>
        <w:t>Club</w:t>
      </w:r>
      <w:r>
        <w:rPr>
          <w:rFonts w:cs="Arial"/>
          <w:sz w:val="20"/>
        </w:rPr>
        <w:t xml:space="preserve"> under </w:t>
      </w:r>
      <w:r w:rsidRPr="00465AAF">
        <w:rPr>
          <w:rFonts w:cs="Arial"/>
          <w:b/>
          <w:sz w:val="20"/>
        </w:rPr>
        <w:t xml:space="preserve">clause </w:t>
      </w:r>
      <w:r w:rsidR="007918F0">
        <w:rPr>
          <w:rFonts w:cs="Arial"/>
          <w:b/>
          <w:sz w:val="20"/>
        </w:rPr>
        <w:t>5</w:t>
      </w:r>
      <w:r w:rsidRPr="00465AAF">
        <w:rPr>
          <w:rFonts w:cs="Arial"/>
          <w:sz w:val="20"/>
        </w:rPr>
        <w:t>.</w:t>
      </w:r>
    </w:p>
    <w:p w14:paraId="55586DBA" w14:textId="2A6AC71F" w:rsidR="00CC6473" w:rsidRPr="00C76718" w:rsidRDefault="00CC6473">
      <w:pPr>
        <w:pStyle w:val="Para"/>
        <w:rPr>
          <w:rFonts w:cs="Arial"/>
          <w:color w:val="000000" w:themeColor="text1"/>
          <w:sz w:val="20"/>
        </w:rPr>
      </w:pPr>
      <w:r>
        <w:rPr>
          <w:rFonts w:cs="Arial"/>
          <w:b/>
          <w:sz w:val="20"/>
        </w:rPr>
        <w:t>NSO</w:t>
      </w:r>
      <w:r>
        <w:rPr>
          <w:rFonts w:cs="Arial"/>
          <w:sz w:val="20"/>
        </w:rPr>
        <w:t xml:space="preserve"> </w:t>
      </w:r>
      <w:r w:rsidR="0071776C">
        <w:rPr>
          <w:rFonts w:cs="Arial"/>
          <w:sz w:val="20"/>
        </w:rPr>
        <w:t xml:space="preserve">(National Sporting Organisation) </w:t>
      </w:r>
      <w:r>
        <w:rPr>
          <w:rFonts w:cs="Arial"/>
          <w:sz w:val="20"/>
        </w:rPr>
        <w:t xml:space="preserve">means </w:t>
      </w:r>
      <w:r w:rsidR="00693658" w:rsidRPr="00C76718">
        <w:rPr>
          <w:rFonts w:cs="Arial"/>
          <w:color w:val="000000" w:themeColor="text1"/>
          <w:sz w:val="20"/>
        </w:rPr>
        <w:t>Masters Swimming Australia Inc</w:t>
      </w:r>
    </w:p>
    <w:p w14:paraId="25A870C3" w14:textId="650B2974" w:rsidR="00CC6473" w:rsidRDefault="00CC6473">
      <w:pPr>
        <w:pStyle w:val="Para"/>
        <w:rPr>
          <w:rFonts w:cs="Arial"/>
          <w:sz w:val="20"/>
        </w:rPr>
      </w:pPr>
      <w:r>
        <w:rPr>
          <w:rFonts w:cs="Arial"/>
          <w:b/>
          <w:sz w:val="20"/>
        </w:rPr>
        <w:t>Objects</w:t>
      </w:r>
      <w:r>
        <w:rPr>
          <w:rFonts w:cs="Arial"/>
          <w:sz w:val="20"/>
        </w:rPr>
        <w:t xml:space="preserve"> means the objects of the </w:t>
      </w:r>
      <w:r w:rsidR="00480CD5">
        <w:rPr>
          <w:rFonts w:cs="Arial"/>
          <w:sz w:val="20"/>
        </w:rPr>
        <w:t>Club</w:t>
      </w:r>
      <w:r>
        <w:rPr>
          <w:rFonts w:cs="Arial"/>
          <w:sz w:val="20"/>
        </w:rPr>
        <w:t xml:space="preserve"> in </w:t>
      </w:r>
      <w:r w:rsidRPr="00465AAF">
        <w:rPr>
          <w:rFonts w:cs="Arial"/>
          <w:b/>
          <w:sz w:val="20"/>
        </w:rPr>
        <w:t>clause 3</w:t>
      </w:r>
      <w:r w:rsidRPr="00465AAF">
        <w:rPr>
          <w:rFonts w:cs="Arial"/>
          <w:sz w:val="20"/>
        </w:rPr>
        <w:t>.</w:t>
      </w:r>
    </w:p>
    <w:p w14:paraId="506C49F5" w14:textId="4BBF2CFB" w:rsidR="00CC6473" w:rsidRDefault="00CC6473">
      <w:pPr>
        <w:pStyle w:val="Para"/>
        <w:rPr>
          <w:rFonts w:cs="Arial"/>
          <w:sz w:val="20"/>
        </w:rPr>
      </w:pPr>
      <w:r>
        <w:rPr>
          <w:rFonts w:cs="Arial"/>
          <w:b/>
          <w:sz w:val="20"/>
        </w:rPr>
        <w:t>Seal</w:t>
      </w:r>
      <w:r>
        <w:rPr>
          <w:rFonts w:cs="Arial"/>
          <w:sz w:val="20"/>
        </w:rPr>
        <w:t xml:space="preserve"> means the common seal of the </w:t>
      </w:r>
      <w:r w:rsidR="00480CD5">
        <w:rPr>
          <w:rFonts w:cs="Arial"/>
          <w:sz w:val="20"/>
        </w:rPr>
        <w:t>Club</w:t>
      </w:r>
      <w:r>
        <w:rPr>
          <w:rFonts w:cs="Arial"/>
          <w:sz w:val="20"/>
        </w:rPr>
        <w:t>.</w:t>
      </w:r>
    </w:p>
    <w:p w14:paraId="27677C44" w14:textId="3510CD3E" w:rsidR="00935A47" w:rsidRDefault="00935A47">
      <w:pPr>
        <w:pStyle w:val="Para"/>
        <w:rPr>
          <w:rFonts w:cs="Arial"/>
          <w:b/>
          <w:sz w:val="20"/>
        </w:rPr>
      </w:pPr>
      <w:r>
        <w:rPr>
          <w:rFonts w:cs="Arial"/>
          <w:b/>
          <w:sz w:val="20"/>
        </w:rPr>
        <w:t xml:space="preserve">Social Member </w:t>
      </w:r>
      <w:r w:rsidRPr="00935A47">
        <w:rPr>
          <w:rFonts w:cs="Arial"/>
          <w:bCs/>
          <w:sz w:val="20"/>
        </w:rPr>
        <w:t>means a non-swimming member of the Club under</w:t>
      </w:r>
      <w:r>
        <w:rPr>
          <w:rFonts w:cs="Arial"/>
          <w:b/>
          <w:sz w:val="20"/>
        </w:rPr>
        <w:t xml:space="preserve"> clause 5.</w:t>
      </w:r>
    </w:p>
    <w:p w14:paraId="6FEDE102" w14:textId="2E30F659" w:rsidR="00480CD5" w:rsidRDefault="00480CD5">
      <w:pPr>
        <w:pStyle w:val="Para"/>
        <w:rPr>
          <w:rFonts w:cs="Arial"/>
          <w:sz w:val="20"/>
        </w:rPr>
      </w:pPr>
      <w:r>
        <w:rPr>
          <w:rFonts w:cs="Arial"/>
          <w:b/>
          <w:sz w:val="20"/>
        </w:rPr>
        <w:t>Special General Meeting</w:t>
      </w:r>
      <w:r w:rsidRPr="00480CD5">
        <w:rPr>
          <w:rFonts w:cs="Arial"/>
          <w:sz w:val="20"/>
        </w:rPr>
        <w:t xml:space="preserve"> means a meetin</w:t>
      </w:r>
      <w:r>
        <w:rPr>
          <w:rFonts w:cs="Arial"/>
          <w:sz w:val="20"/>
        </w:rPr>
        <w:t>g (other than a General Meeting or Annual General Meeting) to discuss extraordinary issues.</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75DDA5E6" w:rsidR="00CC6473" w:rsidRPr="00503CBB" w:rsidRDefault="00CC6473">
      <w:pPr>
        <w:pStyle w:val="Para"/>
        <w:rPr>
          <w:rFonts w:cs="Arial"/>
          <w:sz w:val="20"/>
        </w:rPr>
      </w:pPr>
      <w:r>
        <w:rPr>
          <w:rFonts w:cs="Arial"/>
          <w:b/>
          <w:sz w:val="20"/>
        </w:rPr>
        <w:t>Sport</w:t>
      </w:r>
      <w:r>
        <w:rPr>
          <w:rFonts w:cs="Arial"/>
          <w:sz w:val="20"/>
        </w:rPr>
        <w:t xml:space="preserve"> means the sport of </w:t>
      </w:r>
      <w:r w:rsidR="00693658" w:rsidRPr="00C76718">
        <w:rPr>
          <w:rFonts w:cs="Arial"/>
          <w:color w:val="000000" w:themeColor="text1"/>
          <w:sz w:val="20"/>
        </w:rPr>
        <w:t>Swimming</w:t>
      </w:r>
      <w:r w:rsidRPr="00C76718">
        <w:rPr>
          <w:rFonts w:cs="Arial"/>
          <w:color w:val="000000" w:themeColor="text1"/>
          <w:sz w:val="20"/>
        </w:rPr>
        <w:t>.</w:t>
      </w:r>
    </w:p>
    <w:p w14:paraId="6754D2E8" w14:textId="64537E15" w:rsidR="002C184E" w:rsidRPr="00C76718" w:rsidRDefault="002C184E">
      <w:pPr>
        <w:pStyle w:val="Para"/>
        <w:rPr>
          <w:rFonts w:cs="Arial"/>
          <w:color w:val="000000" w:themeColor="text1"/>
          <w:sz w:val="20"/>
        </w:rPr>
      </w:pPr>
      <w:r>
        <w:rPr>
          <w:rFonts w:cs="Arial"/>
          <w:b/>
          <w:sz w:val="20"/>
        </w:rPr>
        <w:t xml:space="preserve">SSO </w:t>
      </w:r>
      <w:r w:rsidR="0071776C">
        <w:rPr>
          <w:rFonts w:cs="Arial"/>
          <w:b/>
          <w:sz w:val="20"/>
        </w:rPr>
        <w:t xml:space="preserve">(State Sporting Organisation) </w:t>
      </w:r>
      <w:r w:rsidRPr="0071776C">
        <w:rPr>
          <w:rFonts w:cs="Arial"/>
          <w:sz w:val="20"/>
        </w:rPr>
        <w:t>means the</w:t>
      </w:r>
      <w:r>
        <w:rPr>
          <w:rFonts w:cs="Arial"/>
          <w:b/>
          <w:sz w:val="20"/>
        </w:rPr>
        <w:t xml:space="preserve"> </w:t>
      </w:r>
      <w:r w:rsidR="00693658" w:rsidRPr="00C76718">
        <w:rPr>
          <w:rFonts w:cs="Arial"/>
          <w:color w:val="000000" w:themeColor="text1"/>
          <w:sz w:val="20"/>
        </w:rPr>
        <w:t>Masters Swimming South Australia Inc.</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lastRenderedPageBreak/>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EB55033" w:rsidR="00CC6473" w:rsidRDefault="00CC6473">
      <w:pPr>
        <w:pStyle w:val="Heading1"/>
        <w:rPr>
          <w:rFonts w:cs="Arial"/>
          <w:color w:val="000080"/>
          <w:sz w:val="20"/>
        </w:rPr>
      </w:pPr>
      <w:bookmarkStart w:id="19" w:name="_OBJECTS_OF_THE"/>
      <w:bookmarkStart w:id="20" w:name="_Toc515911246"/>
      <w:bookmarkEnd w:id="19"/>
      <w:r>
        <w:rPr>
          <w:rFonts w:cs="Arial"/>
          <w:color w:val="000080"/>
          <w:sz w:val="20"/>
        </w:rPr>
        <w:t xml:space="preserve">OBJECTS OF THE </w:t>
      </w:r>
      <w:r w:rsidR="00480CD5">
        <w:rPr>
          <w:rFonts w:cs="Arial"/>
          <w:color w:val="000080"/>
          <w:sz w:val="20"/>
        </w:rPr>
        <w:t>CLUB</w:t>
      </w:r>
      <w:bookmarkEnd w:id="15"/>
      <w:bookmarkEnd w:id="16"/>
      <w:bookmarkEnd w:id="17"/>
      <w:bookmarkEnd w:id="18"/>
      <w:bookmarkEnd w:id="20"/>
    </w:p>
    <w:p w14:paraId="64B1EF4B" w14:textId="18EF948C" w:rsidR="00CC6473" w:rsidRDefault="00CC6473" w:rsidP="00F523B8">
      <w:pPr>
        <w:pStyle w:val="Para"/>
        <w:rPr>
          <w:rFonts w:cs="Arial"/>
          <w:sz w:val="20"/>
        </w:rPr>
      </w:pPr>
      <w:r>
        <w:rPr>
          <w:rFonts w:cs="Arial"/>
          <w:sz w:val="20"/>
        </w:rPr>
        <w:t xml:space="preserve">The objects of the </w:t>
      </w:r>
      <w:r w:rsidR="00480CD5">
        <w:rPr>
          <w:rFonts w:cs="Arial"/>
          <w:sz w:val="20"/>
        </w:rPr>
        <w:t>Club</w:t>
      </w:r>
      <w:r>
        <w:rPr>
          <w:rFonts w:cs="Arial"/>
          <w:sz w:val="20"/>
        </w:rPr>
        <w:t xml:space="preserve"> are</w:t>
      </w:r>
      <w:r w:rsidR="00C711CB">
        <w:rPr>
          <w:rFonts w:cs="Arial"/>
          <w:sz w:val="20"/>
        </w:rPr>
        <w:t xml:space="preserve">, within the Local Area and South Australia generally (where applicable), </w:t>
      </w:r>
      <w:r>
        <w:rPr>
          <w:rFonts w:cs="Arial"/>
          <w:sz w:val="20"/>
        </w:rPr>
        <w:t>to:</w:t>
      </w:r>
    </w:p>
    <w:p w14:paraId="115F5F09" w14:textId="58EF737D" w:rsidR="00AE1702" w:rsidRPr="00127245" w:rsidRDefault="00AE1702" w:rsidP="005F423F">
      <w:pPr>
        <w:pStyle w:val="Heading3"/>
        <w:rPr>
          <w:sz w:val="20"/>
        </w:rPr>
      </w:pPr>
      <w:r w:rsidRPr="00AE1702">
        <w:rPr>
          <w:rFonts w:cs="Arial"/>
          <w:sz w:val="20"/>
        </w:rPr>
        <w:t>conduct</w:t>
      </w:r>
      <w:r w:rsidRPr="00127245">
        <w:rPr>
          <w:sz w:val="20"/>
        </w:rPr>
        <w:t xml:space="preserve">, encourage, promote, advance and administer </w:t>
      </w:r>
      <w:r w:rsidRPr="00AE1702">
        <w:rPr>
          <w:sz w:val="20"/>
        </w:rPr>
        <w:t>the Sport</w:t>
      </w:r>
      <w:r>
        <w:rPr>
          <w:sz w:val="20"/>
        </w:rPr>
        <w:t>;</w:t>
      </w:r>
    </w:p>
    <w:p w14:paraId="22EB3ADF" w14:textId="3EB136C0" w:rsidR="00AE1702" w:rsidRPr="00AE1702" w:rsidRDefault="00AE1702" w:rsidP="005F423F">
      <w:pPr>
        <w:pStyle w:val="Heading3"/>
        <w:rPr>
          <w:rFonts w:cs="Arial"/>
          <w:sz w:val="20"/>
        </w:rPr>
      </w:pPr>
      <w:r>
        <w:rPr>
          <w:rFonts w:cs="Arial"/>
          <w:sz w:val="20"/>
        </w:rPr>
        <w:t>a</w:t>
      </w:r>
      <w:r w:rsidRPr="00AE1702">
        <w:rPr>
          <w:rFonts w:cs="Arial"/>
          <w:sz w:val="20"/>
        </w:rPr>
        <w:t xml:space="preserve">ct, at all times, on behalf of and in the interest of the </w:t>
      </w:r>
      <w:r>
        <w:rPr>
          <w:rFonts w:cs="Arial"/>
          <w:sz w:val="20"/>
        </w:rPr>
        <w:t>M</w:t>
      </w:r>
      <w:r w:rsidRPr="00AE1702">
        <w:rPr>
          <w:rFonts w:cs="Arial"/>
          <w:sz w:val="20"/>
        </w:rPr>
        <w:t xml:space="preserve">embers and </w:t>
      </w:r>
      <w:r>
        <w:rPr>
          <w:rFonts w:cs="Arial"/>
          <w:sz w:val="20"/>
        </w:rPr>
        <w:t>the Sport;</w:t>
      </w:r>
    </w:p>
    <w:p w14:paraId="353E306A" w14:textId="677EB2F0" w:rsidR="00AE1702" w:rsidRDefault="00AE1702" w:rsidP="00AE1702">
      <w:pPr>
        <w:pStyle w:val="Heading3"/>
        <w:rPr>
          <w:rFonts w:cs="Arial"/>
          <w:sz w:val="20"/>
        </w:rPr>
      </w:pPr>
      <w:r>
        <w:rPr>
          <w:rFonts w:cs="Arial"/>
          <w:sz w:val="20"/>
        </w:rPr>
        <w:t>a</w:t>
      </w:r>
      <w:r w:rsidRPr="00AE1702">
        <w:rPr>
          <w:rFonts w:cs="Arial"/>
          <w:sz w:val="20"/>
        </w:rPr>
        <w:t xml:space="preserve">ffiliate and otherwise liaise with the </w:t>
      </w:r>
      <w:r>
        <w:rPr>
          <w:rFonts w:cs="Arial"/>
          <w:sz w:val="20"/>
        </w:rPr>
        <w:t>SSO (and NSO where applicable)</w:t>
      </w:r>
      <w:r w:rsidRPr="00AE1702">
        <w:rPr>
          <w:rFonts w:cs="Arial"/>
          <w:sz w:val="20"/>
        </w:rPr>
        <w:t xml:space="preserve"> and </w:t>
      </w:r>
      <w:r>
        <w:rPr>
          <w:rFonts w:cs="Arial"/>
          <w:sz w:val="20"/>
        </w:rPr>
        <w:t>comply with</w:t>
      </w:r>
      <w:r w:rsidRPr="00AE1702">
        <w:rPr>
          <w:rFonts w:cs="Arial"/>
          <w:sz w:val="20"/>
        </w:rPr>
        <w:t xml:space="preserve"> </w:t>
      </w:r>
      <w:r>
        <w:rPr>
          <w:rFonts w:cs="Arial"/>
          <w:sz w:val="20"/>
        </w:rPr>
        <w:t>the</w:t>
      </w:r>
      <w:r w:rsidRPr="00AE1702">
        <w:rPr>
          <w:rFonts w:cs="Arial"/>
          <w:sz w:val="20"/>
        </w:rPr>
        <w:t xml:space="preserve"> </w:t>
      </w:r>
      <w:r>
        <w:rPr>
          <w:rFonts w:cs="Arial"/>
          <w:sz w:val="20"/>
        </w:rPr>
        <w:t xml:space="preserve">constitutions, </w:t>
      </w:r>
      <w:r w:rsidR="00662661">
        <w:rPr>
          <w:rFonts w:cs="Arial"/>
          <w:sz w:val="20"/>
        </w:rPr>
        <w:t xml:space="preserve">by-laws </w:t>
      </w:r>
      <w:r w:rsidR="007628D3">
        <w:rPr>
          <w:rFonts w:cs="Arial"/>
          <w:sz w:val="20"/>
        </w:rPr>
        <w:t>and</w:t>
      </w:r>
      <w:r>
        <w:rPr>
          <w:rFonts w:cs="Arial"/>
          <w:sz w:val="20"/>
        </w:rPr>
        <w:t xml:space="preserve"> </w:t>
      </w:r>
      <w:r w:rsidRPr="00AE1702">
        <w:rPr>
          <w:rFonts w:cs="Arial"/>
          <w:sz w:val="20"/>
        </w:rPr>
        <w:t>rule</w:t>
      </w:r>
      <w:r>
        <w:rPr>
          <w:rFonts w:cs="Arial"/>
          <w:sz w:val="20"/>
        </w:rPr>
        <w:t>s</w:t>
      </w:r>
      <w:r w:rsidRPr="00AE1702">
        <w:rPr>
          <w:rFonts w:cs="Arial"/>
          <w:sz w:val="20"/>
        </w:rPr>
        <w:t xml:space="preserve"> </w:t>
      </w:r>
      <w:r>
        <w:rPr>
          <w:rFonts w:cs="Arial"/>
          <w:sz w:val="20"/>
        </w:rPr>
        <w:t>of these bodies</w:t>
      </w:r>
      <w:r w:rsidRPr="00AE1702">
        <w:rPr>
          <w:rFonts w:cs="Arial"/>
          <w:sz w:val="20"/>
        </w:rPr>
        <w:t xml:space="preserve"> to further these </w:t>
      </w:r>
      <w:r>
        <w:rPr>
          <w:rFonts w:cs="Arial"/>
          <w:sz w:val="20"/>
        </w:rPr>
        <w:t>O</w:t>
      </w:r>
      <w:r w:rsidRPr="00AE1702">
        <w:rPr>
          <w:rFonts w:cs="Arial"/>
          <w:sz w:val="20"/>
        </w:rPr>
        <w:t>bjects</w:t>
      </w:r>
      <w:r w:rsidR="007628D3">
        <w:rPr>
          <w:rFonts w:cs="Arial"/>
          <w:sz w:val="20"/>
        </w:rPr>
        <w:t>;</w:t>
      </w:r>
    </w:p>
    <w:p w14:paraId="2CB53ABE" w14:textId="77777777" w:rsidR="007628D3" w:rsidRDefault="007628D3" w:rsidP="007628D3">
      <w:pPr>
        <w:pStyle w:val="Heading3"/>
        <w:rPr>
          <w:rFonts w:cs="Arial"/>
          <w:sz w:val="20"/>
        </w:rPr>
      </w:pPr>
      <w:r>
        <w:rPr>
          <w:rFonts w:cs="Arial"/>
          <w:sz w:val="20"/>
        </w:rPr>
        <w:t xml:space="preserve">adopt and implement such policies as may be developed by the SSO or the NSO, including (as relevant and applicable) Member protection, anti-doping, health and safety, player and child welfare, junior sport, infectious diseases and such other matters as may arise as issues to be addressed in </w:t>
      </w:r>
      <w:r>
        <w:rPr>
          <w:sz w:val="20"/>
        </w:rPr>
        <w:t>the Sport</w:t>
      </w:r>
      <w:r>
        <w:rPr>
          <w:rFonts w:cs="Arial"/>
          <w:sz w:val="20"/>
        </w:rPr>
        <w:t xml:space="preserve">; </w:t>
      </w:r>
    </w:p>
    <w:p w14:paraId="2DD41D36" w14:textId="0664F013" w:rsidR="00AE1702" w:rsidRDefault="00AE1702" w:rsidP="00AE1702">
      <w:pPr>
        <w:pStyle w:val="Heading3"/>
        <w:rPr>
          <w:rFonts w:cs="Arial"/>
          <w:sz w:val="20"/>
        </w:rPr>
      </w:pPr>
      <w:r>
        <w:rPr>
          <w:rFonts w:cs="Arial"/>
          <w:sz w:val="20"/>
        </w:rPr>
        <w:t>a</w:t>
      </w:r>
      <w:r w:rsidRPr="00AE1702">
        <w:rPr>
          <w:rFonts w:cs="Arial"/>
          <w:sz w:val="20"/>
        </w:rPr>
        <w:t xml:space="preserve">bide by, promulgate, enforce and secure uniformity in the application of the rules of </w:t>
      </w:r>
      <w:r>
        <w:rPr>
          <w:rFonts w:cs="Arial"/>
          <w:sz w:val="20"/>
        </w:rPr>
        <w:t>the Sport;</w:t>
      </w:r>
    </w:p>
    <w:p w14:paraId="3D717E21" w14:textId="3A227C3A" w:rsidR="00AE1702" w:rsidRDefault="00AE1702" w:rsidP="00AE1702">
      <w:pPr>
        <w:pStyle w:val="Heading3"/>
        <w:rPr>
          <w:rFonts w:cs="Arial"/>
          <w:sz w:val="20"/>
        </w:rPr>
      </w:pPr>
      <w:r>
        <w:rPr>
          <w:rFonts w:cs="Arial"/>
          <w:sz w:val="20"/>
        </w:rPr>
        <w:t>a</w:t>
      </w:r>
      <w:r w:rsidRPr="00AE1702">
        <w:rPr>
          <w:rFonts w:cs="Arial"/>
          <w:sz w:val="20"/>
        </w:rPr>
        <w:t xml:space="preserve">dvance the operations and activities of the </w:t>
      </w:r>
      <w:r>
        <w:rPr>
          <w:rFonts w:cs="Arial"/>
          <w:sz w:val="20"/>
        </w:rPr>
        <w:t>C</w:t>
      </w:r>
      <w:r w:rsidRPr="00AE1702">
        <w:rPr>
          <w:rFonts w:cs="Arial"/>
          <w:sz w:val="20"/>
        </w:rPr>
        <w:t>lub</w:t>
      </w:r>
      <w:r>
        <w:rPr>
          <w:rFonts w:cs="Arial"/>
          <w:sz w:val="20"/>
        </w:rPr>
        <w:t>;</w:t>
      </w:r>
    </w:p>
    <w:p w14:paraId="32611B0D" w14:textId="3E25AFFA" w:rsidR="007628D3" w:rsidRPr="00E3445F" w:rsidRDefault="007628D3" w:rsidP="007628D3">
      <w:pPr>
        <w:pStyle w:val="Heading3"/>
        <w:rPr>
          <w:sz w:val="20"/>
        </w:rPr>
      </w:pPr>
      <w:r w:rsidRPr="00E3445F">
        <w:rPr>
          <w:sz w:val="20"/>
        </w:rPr>
        <w:t>maintain and enhance the reputation of the</w:t>
      </w:r>
      <w:r>
        <w:rPr>
          <w:sz w:val="20"/>
        </w:rPr>
        <w:t xml:space="preserve"> Club and the</w:t>
      </w:r>
      <w:r w:rsidRPr="00E3445F">
        <w:rPr>
          <w:sz w:val="20"/>
        </w:rPr>
        <w:t xml:space="preserve"> Sport and the standards of play and behaviour</w:t>
      </w:r>
      <w:r w:rsidRPr="00E3445F">
        <w:rPr>
          <w:color w:val="FF0000"/>
          <w:sz w:val="20"/>
        </w:rPr>
        <w:t xml:space="preserve"> </w:t>
      </w:r>
      <w:r w:rsidRPr="00E3445F">
        <w:rPr>
          <w:sz w:val="20"/>
        </w:rPr>
        <w:t xml:space="preserve">of </w:t>
      </w:r>
      <w:r>
        <w:rPr>
          <w:sz w:val="20"/>
        </w:rPr>
        <w:t>p</w:t>
      </w:r>
      <w:r w:rsidRPr="00E3445F">
        <w:rPr>
          <w:sz w:val="20"/>
        </w:rPr>
        <w:t>articipants</w:t>
      </w:r>
      <w:r>
        <w:rPr>
          <w:sz w:val="20"/>
        </w:rPr>
        <w:t xml:space="preserve"> in the Sport</w:t>
      </w:r>
      <w:r w:rsidRPr="00E3445F">
        <w:rPr>
          <w:sz w:val="20"/>
        </w:rPr>
        <w:t xml:space="preserve">; </w:t>
      </w:r>
    </w:p>
    <w:p w14:paraId="79C2A7C2" w14:textId="33EF39F7" w:rsidR="007628D3" w:rsidRDefault="007628D3" w:rsidP="007628D3">
      <w:pPr>
        <w:pStyle w:val="Heading3"/>
        <w:rPr>
          <w:rFonts w:cs="Arial"/>
          <w:sz w:val="20"/>
        </w:rPr>
      </w:pPr>
      <w:r>
        <w:rPr>
          <w:rFonts w:cs="Arial"/>
          <w:sz w:val="20"/>
        </w:rPr>
        <w:t xml:space="preserve">promote at all times mutual trust and confidence between the Club, the SSO, the NSO and the Members in pursuit of these Objects; </w:t>
      </w:r>
    </w:p>
    <w:p w14:paraId="30085E2D" w14:textId="58048DD8" w:rsidR="007628D3" w:rsidRDefault="007628D3" w:rsidP="007628D3">
      <w:pPr>
        <w:pStyle w:val="Heading3"/>
        <w:rPr>
          <w:rFonts w:cs="Arial"/>
          <w:sz w:val="20"/>
        </w:rPr>
      </w:pPr>
      <w:r>
        <w:rPr>
          <w:rFonts w:cs="Arial"/>
          <w:sz w:val="20"/>
        </w:rPr>
        <w:t>promote the economic and community service success, strength and stability of the Club, the Members and the Sport;</w:t>
      </w:r>
    </w:p>
    <w:p w14:paraId="12CE92E8" w14:textId="77777777" w:rsidR="007628D3" w:rsidRDefault="007628D3" w:rsidP="007628D3">
      <w:pPr>
        <w:pStyle w:val="Heading3"/>
        <w:rPr>
          <w:rFonts w:cs="Arial"/>
          <w:sz w:val="20"/>
        </w:rPr>
      </w:pPr>
      <w:r>
        <w:rPr>
          <w:rFonts w:cs="Arial"/>
          <w:sz w:val="20"/>
        </w:rPr>
        <w:t xml:space="preserve">use and protect the Intellectual Property appropriately; </w:t>
      </w:r>
    </w:p>
    <w:p w14:paraId="79F87A7F" w14:textId="77777777" w:rsidR="007628D3" w:rsidRPr="007628D3" w:rsidRDefault="007628D3" w:rsidP="007628D3">
      <w:pPr>
        <w:pStyle w:val="Heading3"/>
        <w:rPr>
          <w:rFonts w:cs="Arial"/>
          <w:sz w:val="20"/>
        </w:rPr>
      </w:pPr>
      <w:r w:rsidRPr="007628D3">
        <w:rPr>
          <w:rFonts w:cs="Arial"/>
          <w:sz w:val="20"/>
        </w:rPr>
        <w:t xml:space="preserve">pursue such commercial arrangements, including sponsorship and marketing opportunities, as are appropriate to further the interests of the Club; </w:t>
      </w:r>
    </w:p>
    <w:p w14:paraId="460085D7" w14:textId="5BAB51DD" w:rsidR="00AE1702" w:rsidRDefault="00AE1702" w:rsidP="00AE1702">
      <w:pPr>
        <w:pStyle w:val="Heading3"/>
        <w:rPr>
          <w:rFonts w:cs="Arial"/>
          <w:sz w:val="20"/>
        </w:rPr>
      </w:pPr>
      <w:r>
        <w:rPr>
          <w:rFonts w:cs="Arial"/>
          <w:sz w:val="20"/>
        </w:rPr>
        <w:t>h</w:t>
      </w:r>
      <w:r w:rsidRPr="00AE1702">
        <w:rPr>
          <w:rFonts w:cs="Arial"/>
          <w:sz w:val="20"/>
        </w:rPr>
        <w:t xml:space="preserve">ave regard to the public interest in </w:t>
      </w:r>
      <w:r>
        <w:rPr>
          <w:rFonts w:cs="Arial"/>
          <w:sz w:val="20"/>
        </w:rPr>
        <w:t>the</w:t>
      </w:r>
      <w:r w:rsidRPr="00AE1702">
        <w:rPr>
          <w:rFonts w:cs="Arial"/>
          <w:sz w:val="20"/>
        </w:rPr>
        <w:t xml:space="preserve"> operations</w:t>
      </w:r>
      <w:r>
        <w:rPr>
          <w:rFonts w:cs="Arial"/>
          <w:sz w:val="20"/>
        </w:rPr>
        <w:t xml:space="preserve"> of the Club;</w:t>
      </w:r>
    </w:p>
    <w:p w14:paraId="3D1A61D2" w14:textId="3559DBAF" w:rsidR="00AE1702" w:rsidRPr="00AE1702" w:rsidRDefault="00AE1702" w:rsidP="005F423F">
      <w:pPr>
        <w:pStyle w:val="Heading3"/>
        <w:rPr>
          <w:rFonts w:cs="Arial"/>
          <w:sz w:val="20"/>
        </w:rPr>
      </w:pPr>
      <w:r>
        <w:rPr>
          <w:rFonts w:cs="Arial"/>
          <w:sz w:val="20"/>
        </w:rPr>
        <w:t>u</w:t>
      </w:r>
      <w:r w:rsidRPr="00AE1702">
        <w:rPr>
          <w:rFonts w:cs="Arial"/>
          <w:sz w:val="20"/>
        </w:rPr>
        <w:t xml:space="preserve">ndertake and or do all such things or activities which are necessary, incidental or conducive to the advancement of these </w:t>
      </w:r>
      <w:r>
        <w:rPr>
          <w:rFonts w:cs="Arial"/>
          <w:sz w:val="20"/>
        </w:rPr>
        <w:t>O</w:t>
      </w:r>
      <w:r w:rsidRPr="00AE1702">
        <w:rPr>
          <w:rFonts w:cs="Arial"/>
          <w:sz w:val="20"/>
        </w:rPr>
        <w:t>bjects</w:t>
      </w:r>
      <w:r w:rsidR="007628D3">
        <w:rPr>
          <w:rFonts w:cs="Arial"/>
          <w:sz w:val="20"/>
        </w:rPr>
        <w:t>;</w:t>
      </w:r>
    </w:p>
    <w:p w14:paraId="261CF256" w14:textId="2B759025"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r w:rsidR="007628D3">
        <w:rPr>
          <w:rFonts w:cs="Arial"/>
          <w:sz w:val="20"/>
        </w:rPr>
        <w:t xml:space="preserve"> and</w:t>
      </w:r>
    </w:p>
    <w:p w14:paraId="02EA24CB" w14:textId="5C657645" w:rsidR="007628D3" w:rsidRDefault="007628D3" w:rsidP="007628D3">
      <w:pPr>
        <w:pStyle w:val="Heading3"/>
        <w:rPr>
          <w:rFonts w:cs="Arial"/>
          <w:sz w:val="20"/>
        </w:rPr>
      </w:pPr>
      <w:r>
        <w:rPr>
          <w:rFonts w:cs="Arial"/>
          <w:sz w:val="20"/>
        </w:rPr>
        <w:t xml:space="preserve">promote the health and safety of Members and all other participants in </w:t>
      </w:r>
      <w:r>
        <w:rPr>
          <w:sz w:val="20"/>
        </w:rPr>
        <w:t>the Sport</w:t>
      </w:r>
      <w:r>
        <w:rPr>
          <w:rFonts w:cs="Arial"/>
          <w:sz w:val="20"/>
        </w:rPr>
        <w:t>.</w:t>
      </w:r>
    </w:p>
    <w:p w14:paraId="74125AC0" w14:textId="65AA9B22" w:rsidR="00CC6473" w:rsidRDefault="00CC6473">
      <w:pPr>
        <w:pStyle w:val="Heading1"/>
        <w:rPr>
          <w:rFonts w:cs="Arial"/>
          <w:color w:val="000080"/>
          <w:sz w:val="20"/>
        </w:rPr>
      </w:pPr>
      <w:bookmarkStart w:id="21" w:name="_Toc532800003"/>
      <w:bookmarkStart w:id="22" w:name="_Toc159725629"/>
      <w:bookmarkStart w:id="23" w:name="_Ref159726078"/>
      <w:bookmarkStart w:id="24" w:name="_Toc515911247"/>
      <w:r>
        <w:rPr>
          <w:rFonts w:cs="Arial"/>
          <w:color w:val="000080"/>
          <w:sz w:val="20"/>
        </w:rPr>
        <w:t xml:space="preserve">POWERS OF THE </w:t>
      </w:r>
      <w:r w:rsidR="00480CD5">
        <w:rPr>
          <w:rFonts w:cs="Arial"/>
          <w:color w:val="000080"/>
          <w:sz w:val="20"/>
        </w:rPr>
        <w:t>CLUB</w:t>
      </w:r>
      <w:bookmarkEnd w:id="21"/>
      <w:bookmarkEnd w:id="22"/>
      <w:bookmarkEnd w:id="23"/>
      <w:bookmarkEnd w:id="24"/>
    </w:p>
    <w:p w14:paraId="7F306105" w14:textId="03FF5456"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480CD5">
        <w:rPr>
          <w:rFonts w:cs="Arial"/>
          <w:sz w:val="20"/>
        </w:rPr>
        <w:t>Club</w:t>
      </w:r>
      <w:r>
        <w:rPr>
          <w:rFonts w:cs="Arial"/>
          <w:sz w:val="20"/>
        </w:rPr>
        <w:t xml:space="preserve">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34468F33" w:rsidR="005B0FA1" w:rsidRPr="005B0FA1" w:rsidRDefault="0071776C" w:rsidP="005B0FA1">
      <w:pPr>
        <w:pStyle w:val="Heading3"/>
        <w:rPr>
          <w:rFonts w:cs="Arial"/>
          <w:sz w:val="20"/>
        </w:rPr>
      </w:pPr>
      <w:r>
        <w:rPr>
          <w:rFonts w:cs="Arial"/>
          <w:sz w:val="20"/>
        </w:rPr>
        <w:lastRenderedPageBreak/>
        <w:t>open and operate ADI</w:t>
      </w:r>
      <w:r w:rsidR="005B0FA1" w:rsidRPr="005B0FA1">
        <w:rPr>
          <w:rFonts w:cs="Arial"/>
          <w:sz w:val="20"/>
        </w:rPr>
        <w:t xml:space="preserve"> accounts; </w:t>
      </w:r>
    </w:p>
    <w:p w14:paraId="053FC570" w14:textId="5F160886" w:rsidR="005B0FA1" w:rsidRPr="005B0FA1" w:rsidRDefault="005B0FA1" w:rsidP="005B0FA1">
      <w:pPr>
        <w:pStyle w:val="Heading3"/>
        <w:rPr>
          <w:rFonts w:cs="Arial"/>
          <w:sz w:val="20"/>
        </w:rPr>
      </w:pPr>
      <w:r w:rsidRPr="005B0FA1">
        <w:rPr>
          <w:rFonts w:cs="Arial"/>
          <w:sz w:val="20"/>
        </w:rPr>
        <w:t>invest its moneys</w:t>
      </w:r>
      <w:r w:rsidR="003569E3">
        <w:rPr>
          <w:rFonts w:cs="Arial"/>
          <w:sz w:val="20"/>
        </w:rPr>
        <w:t xml:space="preserve"> </w:t>
      </w:r>
      <w:r w:rsidRPr="005B0FA1">
        <w:rPr>
          <w:rFonts w:cs="Arial"/>
          <w:sz w:val="20"/>
        </w:rPr>
        <w:t>—</w:t>
      </w:r>
    </w:p>
    <w:p w14:paraId="7A86128E" w14:textId="6E4718D1" w:rsidR="005B0FA1" w:rsidRPr="000F5A1E" w:rsidRDefault="005B0FA1" w:rsidP="005F423F">
      <w:pPr>
        <w:pStyle w:val="Heading4"/>
        <w:numPr>
          <w:ilvl w:val="3"/>
          <w:numId w:val="17"/>
        </w:numPr>
        <w:rPr>
          <w:sz w:val="20"/>
        </w:rPr>
      </w:pPr>
      <w:r w:rsidRPr="000F5A1E">
        <w:rPr>
          <w:sz w:val="20"/>
        </w:rPr>
        <w:t>in any security in which trust moneys may, by Act of Parliament, be invested; or</w:t>
      </w:r>
    </w:p>
    <w:p w14:paraId="0482CC9F" w14:textId="7E5C58DC" w:rsidR="005B0FA1" w:rsidRPr="000F5A1E" w:rsidRDefault="005B0FA1" w:rsidP="005F423F">
      <w:pPr>
        <w:pStyle w:val="Heading4"/>
        <w:numPr>
          <w:ilvl w:val="3"/>
          <w:numId w:val="17"/>
        </w:numPr>
        <w:rPr>
          <w:sz w:val="20"/>
        </w:rPr>
      </w:pPr>
      <w:r w:rsidRPr="000F5A1E">
        <w:rPr>
          <w:sz w:val="20"/>
        </w:rPr>
        <w:t xml:space="preserve">in any other manner authorised by the rules of the </w:t>
      </w:r>
      <w:r w:rsidR="00480CD5">
        <w:rPr>
          <w:sz w:val="20"/>
        </w:rPr>
        <w:t>Club</w:t>
      </w:r>
      <w:r w:rsidRPr="000F5A1E">
        <w:rPr>
          <w:sz w:val="20"/>
        </w:rPr>
        <w:t xml:space="preserve">; </w:t>
      </w:r>
    </w:p>
    <w:p w14:paraId="28F0AD21" w14:textId="56F7256D"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480CD5">
        <w:rPr>
          <w:rFonts w:cs="Arial"/>
          <w:sz w:val="20"/>
        </w:rPr>
        <w:t>Club</w:t>
      </w:r>
      <w:r w:rsidRPr="005B0FA1">
        <w:rPr>
          <w:rFonts w:cs="Arial"/>
          <w:sz w:val="20"/>
        </w:rPr>
        <w:t xml:space="preserve"> thinks fit; </w:t>
      </w:r>
    </w:p>
    <w:p w14:paraId="342E9BC3" w14:textId="11BAFD6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480CD5">
        <w:rPr>
          <w:rFonts w:cs="Arial"/>
          <w:sz w:val="20"/>
        </w:rPr>
        <w:t>Club</w:t>
      </w:r>
      <w:r w:rsidRPr="005B0FA1">
        <w:rPr>
          <w:rFonts w:cs="Arial"/>
          <w:sz w:val="20"/>
        </w:rPr>
        <w:t xml:space="preserve"> as the </w:t>
      </w:r>
      <w:r w:rsidR="00480CD5">
        <w:rPr>
          <w:rFonts w:cs="Arial"/>
          <w:sz w:val="20"/>
        </w:rPr>
        <w:t>Club</w:t>
      </w:r>
      <w:r w:rsidRPr="005B0FA1">
        <w:rPr>
          <w:rFonts w:cs="Arial"/>
          <w:sz w:val="20"/>
        </w:rPr>
        <w:t xml:space="preserve"> thinks fit; </w:t>
      </w:r>
    </w:p>
    <w:p w14:paraId="7B1A5A55" w14:textId="604BDC7D"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480CD5">
        <w:rPr>
          <w:rFonts w:cs="Arial"/>
          <w:sz w:val="20"/>
        </w:rPr>
        <w:t>Club</w:t>
      </w:r>
      <w:r w:rsidRPr="005B0FA1">
        <w:rPr>
          <w:rFonts w:cs="Arial"/>
          <w:sz w:val="20"/>
        </w:rPr>
        <w:t xml:space="preserve">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7E0704F5" w14:textId="753B65F4" w:rsidR="00CC6473" w:rsidRDefault="00CC6473">
      <w:pPr>
        <w:pStyle w:val="Heading1"/>
        <w:rPr>
          <w:rFonts w:cs="Arial"/>
          <w:color w:val="000080"/>
          <w:sz w:val="20"/>
        </w:rPr>
      </w:pPr>
      <w:bookmarkStart w:id="25" w:name="_Toc515908296"/>
      <w:bookmarkStart w:id="26" w:name="_Toc515908359"/>
      <w:bookmarkStart w:id="27" w:name="_Toc515911248"/>
      <w:bookmarkStart w:id="28" w:name="_Toc532800012"/>
      <w:bookmarkStart w:id="29" w:name="_Toc159725638"/>
      <w:bookmarkStart w:id="30" w:name="_Ref174247197"/>
      <w:bookmarkStart w:id="31" w:name="_Toc515911249"/>
      <w:bookmarkStart w:id="32" w:name="_Toc532800004"/>
      <w:bookmarkStart w:id="33" w:name="_Toc159725630"/>
      <w:bookmarkEnd w:id="25"/>
      <w:bookmarkEnd w:id="26"/>
      <w:bookmarkEnd w:id="27"/>
      <w:r>
        <w:rPr>
          <w:rFonts w:cs="Arial"/>
          <w:color w:val="000080"/>
          <w:sz w:val="20"/>
        </w:rPr>
        <w:t>MEMBERS</w:t>
      </w:r>
      <w:bookmarkEnd w:id="28"/>
      <w:bookmarkEnd w:id="29"/>
      <w:bookmarkEnd w:id="30"/>
      <w:r w:rsidR="006742B6">
        <w:rPr>
          <w:rFonts w:cs="Arial"/>
          <w:color w:val="000080"/>
          <w:sz w:val="20"/>
        </w:rPr>
        <w:t>hip</w:t>
      </w:r>
      <w:r>
        <w:rPr>
          <w:rFonts w:cs="Arial"/>
          <w:color w:val="000080"/>
          <w:sz w:val="20"/>
        </w:rPr>
        <w:t xml:space="preserve"> </w:t>
      </w:r>
      <w:bookmarkEnd w:id="31"/>
    </w:p>
    <w:p w14:paraId="5C98040C" w14:textId="77777777" w:rsidR="00CC6473" w:rsidRDefault="00CC6473">
      <w:pPr>
        <w:pStyle w:val="Heading2"/>
        <w:rPr>
          <w:rFonts w:cs="Arial"/>
          <w:sz w:val="20"/>
        </w:rPr>
      </w:pPr>
      <w:bookmarkStart w:id="34" w:name="_Ref159726331"/>
      <w:r>
        <w:rPr>
          <w:rFonts w:cs="Arial"/>
          <w:sz w:val="20"/>
        </w:rPr>
        <w:t xml:space="preserve">Categories of </w:t>
      </w:r>
      <w:bookmarkEnd w:id="34"/>
      <w:r>
        <w:rPr>
          <w:rFonts w:cs="Arial"/>
          <w:sz w:val="20"/>
        </w:rPr>
        <w:t>Members</w:t>
      </w:r>
    </w:p>
    <w:p w14:paraId="4EE03279" w14:textId="4E026481"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480CD5">
        <w:rPr>
          <w:rFonts w:cs="Arial"/>
          <w:sz w:val="20"/>
        </w:rPr>
        <w:t>Club</w:t>
      </w:r>
      <w:r>
        <w:rPr>
          <w:rFonts w:cs="Arial"/>
          <w:sz w:val="20"/>
        </w:rPr>
        <w:t xml:space="preserve"> shall consist of:</w:t>
      </w:r>
    </w:p>
    <w:p w14:paraId="647B5CD9" w14:textId="4E00CE6D" w:rsidR="00C629CD" w:rsidRDefault="00C629CD">
      <w:pPr>
        <w:pStyle w:val="Heading3"/>
        <w:rPr>
          <w:rFonts w:cs="Arial"/>
          <w:sz w:val="20"/>
        </w:rPr>
      </w:pPr>
      <w:r>
        <w:rPr>
          <w:rFonts w:cs="Arial"/>
          <w:b/>
          <w:sz w:val="20"/>
        </w:rPr>
        <w:t>Individual</w:t>
      </w:r>
      <w:r w:rsidR="00E5707E" w:rsidRPr="007F415F">
        <w:rPr>
          <w:rFonts w:cs="Arial"/>
          <w:b/>
          <w:sz w:val="20"/>
        </w:rPr>
        <w:t xml:space="preserve"> </w:t>
      </w:r>
      <w:r w:rsidR="00235566">
        <w:rPr>
          <w:rFonts w:cs="Arial"/>
          <w:b/>
          <w:sz w:val="20"/>
        </w:rPr>
        <w:t>M</w:t>
      </w:r>
      <w:r w:rsidR="00E5707E" w:rsidRPr="007F415F">
        <w:rPr>
          <w:rFonts w:cs="Arial"/>
          <w:b/>
          <w:sz w:val="20"/>
        </w:rPr>
        <w:t>embers</w:t>
      </w:r>
      <w:r w:rsidR="00CC6473">
        <w:rPr>
          <w:rFonts w:cs="Arial"/>
          <w:sz w:val="20"/>
        </w:rPr>
        <w:t xml:space="preserve">, </w:t>
      </w:r>
      <w:r>
        <w:rPr>
          <w:rFonts w:cs="Arial"/>
          <w:sz w:val="20"/>
        </w:rPr>
        <w:t>who</w:t>
      </w:r>
      <w:r w:rsidR="00CC6473">
        <w:rPr>
          <w:rFonts w:cs="Arial"/>
          <w:sz w:val="20"/>
        </w:rPr>
        <w:t xml:space="preserve"> subject to this </w:t>
      </w:r>
      <w:r w:rsidR="00702F97">
        <w:rPr>
          <w:rFonts w:cs="Arial"/>
          <w:sz w:val="20"/>
        </w:rPr>
        <w:t>C</w:t>
      </w:r>
      <w:r w:rsidR="00CC6473">
        <w:rPr>
          <w:rFonts w:cs="Arial"/>
          <w:sz w:val="20"/>
        </w:rPr>
        <w:t xml:space="preserve">onstitution, </w:t>
      </w:r>
      <w:r w:rsidRPr="00127245">
        <w:rPr>
          <w:rFonts w:cs="Arial"/>
          <w:sz w:val="20"/>
        </w:rPr>
        <w:t xml:space="preserve">shall have the right to receive notice of </w:t>
      </w:r>
      <w:r>
        <w:rPr>
          <w:rFonts w:cs="Arial"/>
          <w:sz w:val="20"/>
        </w:rPr>
        <w:t>M</w:t>
      </w:r>
      <w:r w:rsidRPr="00127245">
        <w:rPr>
          <w:rFonts w:cs="Arial"/>
          <w:sz w:val="20"/>
        </w:rPr>
        <w:t xml:space="preserve">eetings and to be present, to debate and to vote at </w:t>
      </w:r>
      <w:r>
        <w:rPr>
          <w:rFonts w:cs="Arial"/>
          <w:sz w:val="20"/>
        </w:rPr>
        <w:t>M</w:t>
      </w:r>
      <w:r w:rsidRPr="00127245">
        <w:rPr>
          <w:rFonts w:cs="Arial"/>
          <w:sz w:val="20"/>
        </w:rPr>
        <w:t>eetings</w:t>
      </w:r>
      <w:r w:rsidR="0071776C">
        <w:rPr>
          <w:rFonts w:cs="Arial"/>
          <w:sz w:val="20"/>
        </w:rPr>
        <w:t>.</w:t>
      </w:r>
    </w:p>
    <w:p w14:paraId="352784F1" w14:textId="14A754AC" w:rsidR="00725657" w:rsidRDefault="00725657" w:rsidP="005F423F">
      <w:pPr>
        <w:pStyle w:val="Heading3"/>
        <w:rPr>
          <w:rFonts w:cs="Arial"/>
          <w:sz w:val="20"/>
        </w:rPr>
      </w:pPr>
      <w:r w:rsidRPr="00725657">
        <w:rPr>
          <w:rFonts w:cs="Arial"/>
          <w:b/>
          <w:sz w:val="20"/>
        </w:rPr>
        <w:t>Life Members</w:t>
      </w:r>
      <w:r w:rsidRPr="00725657">
        <w:rPr>
          <w:rFonts w:cs="Arial"/>
          <w:sz w:val="20"/>
        </w:rPr>
        <w:t xml:space="preserve">, who subject to this constitution, shall have the right to receive notice of </w:t>
      </w:r>
      <w:r>
        <w:rPr>
          <w:rFonts w:cs="Arial"/>
          <w:sz w:val="20"/>
        </w:rPr>
        <w:t>M</w:t>
      </w:r>
      <w:r w:rsidRPr="00725657">
        <w:rPr>
          <w:rFonts w:cs="Arial"/>
          <w:sz w:val="20"/>
        </w:rPr>
        <w:t xml:space="preserve">eetings and to be present, to debate and to vote at </w:t>
      </w:r>
      <w:r w:rsidR="00AD0679">
        <w:rPr>
          <w:rFonts w:cs="Arial"/>
          <w:sz w:val="20"/>
        </w:rPr>
        <w:t>M</w:t>
      </w:r>
      <w:r w:rsidRPr="00725657">
        <w:rPr>
          <w:rFonts w:cs="Arial"/>
          <w:sz w:val="20"/>
        </w:rPr>
        <w:t>eetings</w:t>
      </w:r>
    </w:p>
    <w:p w14:paraId="0FFC0F55" w14:textId="6E8080CD" w:rsidR="0071776C" w:rsidRPr="00725657" w:rsidRDefault="0071776C" w:rsidP="005F423F">
      <w:pPr>
        <w:pStyle w:val="Heading3"/>
        <w:rPr>
          <w:rFonts w:cs="Arial"/>
          <w:sz w:val="20"/>
        </w:rPr>
      </w:pPr>
      <w:r>
        <w:rPr>
          <w:rFonts w:cs="Arial"/>
          <w:b/>
          <w:sz w:val="20"/>
        </w:rPr>
        <w:t xml:space="preserve">Social Member, </w:t>
      </w:r>
      <w:r>
        <w:rPr>
          <w:rFonts w:cs="Arial"/>
          <w:sz w:val="20"/>
        </w:rPr>
        <w:t xml:space="preserve">who </w:t>
      </w:r>
      <w:r w:rsidR="00F615CD">
        <w:rPr>
          <w:rFonts w:cs="Arial"/>
          <w:sz w:val="20"/>
        </w:rPr>
        <w:t xml:space="preserve">subject to this Constitution, </w:t>
      </w:r>
      <w:r>
        <w:rPr>
          <w:rFonts w:cs="Arial"/>
          <w:sz w:val="20"/>
        </w:rPr>
        <w:t>is a non-swimming member of the club and shall have the right to receive notice of meetings and to be present, to debate and to vote at meetings.</w:t>
      </w:r>
    </w:p>
    <w:p w14:paraId="3EBEEBAD" w14:textId="56631C30"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480CD5">
        <w:rPr>
          <w:rFonts w:cs="Arial"/>
          <w:sz w:val="20"/>
        </w:rPr>
        <w:t>Club</w:t>
      </w:r>
      <w:r>
        <w:rPr>
          <w:rFonts w:cs="Arial"/>
          <w:sz w:val="20"/>
        </w:rPr>
        <w:t xml:space="preserve"> in </w:t>
      </w:r>
      <w:r w:rsidR="00AD0679">
        <w:rPr>
          <w:rFonts w:cs="Arial"/>
          <w:sz w:val="20"/>
        </w:rPr>
        <w:t>a</w:t>
      </w:r>
      <w:r>
        <w:rPr>
          <w:rFonts w:cs="Arial"/>
          <w:sz w:val="20"/>
        </w:rPr>
        <w:t xml:space="preserve"> </w:t>
      </w:r>
      <w:r w:rsidR="000D3B2C">
        <w:rPr>
          <w:rFonts w:cs="Arial"/>
          <w:sz w:val="20"/>
        </w:rPr>
        <w:t>M</w:t>
      </w:r>
      <w:r>
        <w:rPr>
          <w:rFonts w:cs="Arial"/>
          <w:sz w:val="20"/>
        </w:rPr>
        <w:t>eeting.</w:t>
      </w:r>
    </w:p>
    <w:p w14:paraId="3D641CFF" w14:textId="02C325E6" w:rsidR="00CC6473" w:rsidRPr="007909F7" w:rsidRDefault="00CC6473" w:rsidP="00AD0679">
      <w:pPr>
        <w:pStyle w:val="Heading2"/>
      </w:pPr>
      <w:bookmarkStart w:id="35" w:name="_Ref159726027"/>
      <w:r w:rsidRPr="007909F7">
        <w:t xml:space="preserve">Life </w:t>
      </w:r>
      <w:bookmarkEnd w:id="35"/>
      <w:r w:rsidRPr="007909F7">
        <w:t>Members</w:t>
      </w:r>
      <w:r w:rsidR="008D72F7" w:rsidRPr="007909F7">
        <w:t xml:space="preserve"> </w:t>
      </w:r>
    </w:p>
    <w:p w14:paraId="1A52E0C9" w14:textId="5634BCDB" w:rsidR="00E82243" w:rsidRPr="00D5050A" w:rsidRDefault="00E82243" w:rsidP="005F423F">
      <w:pPr>
        <w:pStyle w:val="Heading3"/>
        <w:numPr>
          <w:ilvl w:val="2"/>
          <w:numId w:val="18"/>
        </w:numPr>
        <w:rPr>
          <w:sz w:val="20"/>
        </w:rPr>
      </w:pPr>
      <w:r w:rsidRPr="00D5050A">
        <w:rPr>
          <w:sz w:val="20"/>
        </w:rPr>
        <w:t xml:space="preserve">Life </w:t>
      </w:r>
      <w:r w:rsidR="0018420E">
        <w:rPr>
          <w:sz w:val="20"/>
        </w:rPr>
        <w:t>m</w:t>
      </w:r>
      <w:r w:rsidRPr="00D5050A">
        <w:rPr>
          <w:sz w:val="20"/>
        </w:rPr>
        <w:t xml:space="preserve">embership is the highest honour that can be bestowed by the </w:t>
      </w:r>
      <w:r w:rsidR="00480CD5">
        <w:rPr>
          <w:sz w:val="20"/>
        </w:rPr>
        <w:t>Club</w:t>
      </w:r>
      <w:r w:rsidRPr="00D5050A">
        <w:rPr>
          <w:sz w:val="20"/>
        </w:rPr>
        <w:t xml:space="preserve"> for longstanding and valued service to the </w:t>
      </w:r>
      <w:r w:rsidR="00480CD5">
        <w:rPr>
          <w:sz w:val="20"/>
        </w:rPr>
        <w:t>Club</w:t>
      </w:r>
      <w:r w:rsidRPr="00D5050A">
        <w:rPr>
          <w:sz w:val="20"/>
        </w:rPr>
        <w:t xml:space="preserve"> or to the Sport in South Australia.</w:t>
      </w:r>
    </w:p>
    <w:p w14:paraId="78863BB5" w14:textId="6378AB1A" w:rsidR="00E82243" w:rsidRPr="00D5050A" w:rsidRDefault="00E82243" w:rsidP="005F423F">
      <w:pPr>
        <w:pStyle w:val="Heading3"/>
        <w:numPr>
          <w:ilvl w:val="2"/>
          <w:numId w:val="18"/>
        </w:numPr>
        <w:rPr>
          <w:sz w:val="20"/>
        </w:rPr>
      </w:pPr>
      <w:r w:rsidRPr="00D5050A">
        <w:rPr>
          <w:sz w:val="20"/>
        </w:rPr>
        <w:t>Any Member may recommend a person for Life Membership by notice in writing to the Boar</w:t>
      </w:r>
      <w:r w:rsidR="001500C4">
        <w:rPr>
          <w:sz w:val="20"/>
        </w:rPr>
        <w:t>d as detailed in the By-Laws.</w:t>
      </w:r>
    </w:p>
    <w:p w14:paraId="50AD93E7" w14:textId="274901E1" w:rsidR="00E82243" w:rsidRPr="00D5050A" w:rsidRDefault="00E82243" w:rsidP="005F423F">
      <w:pPr>
        <w:pStyle w:val="Heading3"/>
        <w:numPr>
          <w:ilvl w:val="2"/>
          <w:numId w:val="18"/>
        </w:numPr>
        <w:rPr>
          <w:sz w:val="20"/>
        </w:rPr>
      </w:pPr>
      <w:r w:rsidRPr="00D5050A">
        <w:rPr>
          <w:sz w:val="20"/>
        </w:rPr>
        <w:t>A person may be appointed</w:t>
      </w:r>
      <w:r w:rsidR="0071776C">
        <w:rPr>
          <w:sz w:val="20"/>
        </w:rPr>
        <w:t xml:space="preserve"> a Life Member only by r</w:t>
      </w:r>
      <w:r w:rsidR="001500C4">
        <w:rPr>
          <w:sz w:val="20"/>
        </w:rPr>
        <w:t>esolution of</w:t>
      </w:r>
      <w:r w:rsidRPr="00D5050A">
        <w:rPr>
          <w:sz w:val="20"/>
        </w:rPr>
        <w:t xml:space="preserve"> the Board</w:t>
      </w:r>
      <w:r w:rsidR="001500C4">
        <w:rPr>
          <w:sz w:val="20"/>
        </w:rPr>
        <w:t xml:space="preserve"> as detailed in the By-Laws.</w:t>
      </w:r>
    </w:p>
    <w:p w14:paraId="2E0FD637" w14:textId="7039AEE4" w:rsidR="00E82243" w:rsidRPr="00D5050A" w:rsidRDefault="00E82243" w:rsidP="005F423F">
      <w:pPr>
        <w:pStyle w:val="Heading3"/>
        <w:numPr>
          <w:ilvl w:val="2"/>
          <w:numId w:val="18"/>
        </w:numPr>
        <w:rPr>
          <w:sz w:val="20"/>
        </w:rPr>
      </w:pPr>
      <w:r w:rsidRPr="00D5050A">
        <w:rPr>
          <w:sz w:val="20"/>
        </w:rPr>
        <w:t>A Life Member has the right to receive notice of Meetings and to be present</w:t>
      </w:r>
      <w:r w:rsidR="009A5BE2">
        <w:rPr>
          <w:sz w:val="20"/>
        </w:rPr>
        <w:t xml:space="preserve">, </w:t>
      </w:r>
      <w:r w:rsidRPr="00D5050A">
        <w:rPr>
          <w:sz w:val="20"/>
        </w:rPr>
        <w:t xml:space="preserve">to debate </w:t>
      </w:r>
      <w:r w:rsidR="009A5BE2">
        <w:rPr>
          <w:sz w:val="20"/>
        </w:rPr>
        <w:t>and</w:t>
      </w:r>
      <w:r w:rsidRPr="00D5050A">
        <w:rPr>
          <w:sz w:val="20"/>
        </w:rPr>
        <w:t xml:space="preserve"> to vote at Meetings.</w:t>
      </w:r>
    </w:p>
    <w:p w14:paraId="3099D8E5" w14:textId="73FC23DE" w:rsidR="00E82243" w:rsidRPr="00D5050A" w:rsidRDefault="00E82243" w:rsidP="005F423F">
      <w:pPr>
        <w:pStyle w:val="Heading3"/>
        <w:numPr>
          <w:ilvl w:val="2"/>
          <w:numId w:val="18"/>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13919D62" w:rsidR="00CC6473" w:rsidRDefault="00CC6473">
      <w:pPr>
        <w:pStyle w:val="Heading2"/>
        <w:rPr>
          <w:rFonts w:cs="Arial"/>
          <w:sz w:val="20"/>
        </w:rPr>
      </w:pPr>
      <w:bookmarkStart w:id="36" w:name="_Ref159726163"/>
      <w:r>
        <w:rPr>
          <w:rFonts w:cs="Arial"/>
          <w:sz w:val="20"/>
        </w:rPr>
        <w:t xml:space="preserve">Application for </w:t>
      </w:r>
      <w:bookmarkEnd w:id="36"/>
      <w:r w:rsidR="004D6779">
        <w:rPr>
          <w:rFonts w:cs="Arial"/>
          <w:sz w:val="20"/>
        </w:rPr>
        <w:t xml:space="preserve">Membership </w:t>
      </w:r>
    </w:p>
    <w:p w14:paraId="20423C5F" w14:textId="369441C0" w:rsidR="003471CF" w:rsidRPr="00FD2CB0" w:rsidRDefault="003471CF" w:rsidP="005F423F">
      <w:pPr>
        <w:pStyle w:val="Heading3"/>
        <w:numPr>
          <w:ilvl w:val="2"/>
          <w:numId w:val="29"/>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w:t>
      </w:r>
      <w:r w:rsidR="001500C4">
        <w:rPr>
          <w:rFonts w:cs="Arial"/>
          <w:sz w:val="20"/>
        </w:rPr>
        <w:t>he Board in writing, or complete an on-line Registration as required by NSO or SSO.</w:t>
      </w:r>
    </w:p>
    <w:p w14:paraId="2812CE46" w14:textId="77777777" w:rsidR="003471CF" w:rsidRPr="00293E72" w:rsidRDefault="003471CF" w:rsidP="005F423F">
      <w:pPr>
        <w:pStyle w:val="Heading3"/>
        <w:numPr>
          <w:ilvl w:val="2"/>
          <w:numId w:val="29"/>
        </w:numPr>
        <w:rPr>
          <w:rFonts w:cs="Arial"/>
          <w:sz w:val="20"/>
        </w:rPr>
      </w:pPr>
      <w:r w:rsidRPr="00293E72">
        <w:rPr>
          <w:rFonts w:cs="Arial"/>
          <w:sz w:val="20"/>
        </w:rPr>
        <w:t>The application must:</w:t>
      </w:r>
    </w:p>
    <w:p w14:paraId="74800B06" w14:textId="77777777" w:rsidR="003471CF" w:rsidRPr="00B15E1C" w:rsidRDefault="003471CF" w:rsidP="005F423F">
      <w:pPr>
        <w:pStyle w:val="Heading4"/>
        <w:numPr>
          <w:ilvl w:val="3"/>
          <w:numId w:val="29"/>
        </w:numPr>
        <w:rPr>
          <w:sz w:val="20"/>
        </w:rPr>
      </w:pPr>
      <w:r w:rsidRPr="00B15E1C">
        <w:rPr>
          <w:sz w:val="20"/>
        </w:rPr>
        <w:lastRenderedPageBreak/>
        <w:t xml:space="preserve">be in a form approved by the Board; </w:t>
      </w:r>
    </w:p>
    <w:p w14:paraId="6F33DCD6" w14:textId="77777777" w:rsidR="003471CF" w:rsidRPr="00B15E1C" w:rsidRDefault="003471CF" w:rsidP="005F423F">
      <w:pPr>
        <w:pStyle w:val="Heading4"/>
        <w:numPr>
          <w:ilvl w:val="3"/>
          <w:numId w:val="29"/>
        </w:numPr>
        <w:rPr>
          <w:sz w:val="20"/>
        </w:rPr>
      </w:pPr>
      <w:r w:rsidRPr="00B15E1C">
        <w:rPr>
          <w:sz w:val="20"/>
        </w:rPr>
        <w:t>contain full particulars of the name and address and contact details of the applicant;</w:t>
      </w:r>
    </w:p>
    <w:p w14:paraId="33AC0118" w14:textId="680EBA62" w:rsidR="003471CF" w:rsidRPr="00B15E1C" w:rsidRDefault="003471CF" w:rsidP="005F423F">
      <w:pPr>
        <w:pStyle w:val="Heading4"/>
        <w:numPr>
          <w:ilvl w:val="3"/>
          <w:numId w:val="29"/>
        </w:numPr>
        <w:rPr>
          <w:sz w:val="20"/>
        </w:rPr>
      </w:pPr>
      <w:r w:rsidRPr="00B15E1C">
        <w:rPr>
          <w:sz w:val="20"/>
        </w:rPr>
        <w:t xml:space="preserve">identify the category of membership for which the applicant is applying; </w:t>
      </w:r>
      <w:r w:rsidR="00D90590">
        <w:rPr>
          <w:sz w:val="20"/>
        </w:rPr>
        <w:t>and</w:t>
      </w:r>
    </w:p>
    <w:p w14:paraId="68B2B93A" w14:textId="2BDCB111" w:rsidR="003471CF" w:rsidRPr="00D90590" w:rsidRDefault="003471CF" w:rsidP="005F423F">
      <w:pPr>
        <w:pStyle w:val="Heading4"/>
        <w:numPr>
          <w:ilvl w:val="3"/>
          <w:numId w:val="29"/>
        </w:numPr>
        <w:rPr>
          <w:sz w:val="20"/>
        </w:rPr>
      </w:pPr>
      <w:r w:rsidRPr="00D90590">
        <w:rPr>
          <w:sz w:val="20"/>
        </w:rPr>
        <w:t>contain any other information prescribed by</w:t>
      </w:r>
      <w:r w:rsidR="001500C4">
        <w:rPr>
          <w:sz w:val="20"/>
        </w:rPr>
        <w:t xml:space="preserve"> in the Club By-Laws</w:t>
      </w:r>
      <w:r w:rsidRPr="00D90590">
        <w:rPr>
          <w:sz w:val="20"/>
        </w:rPr>
        <w:t xml:space="preserve"> for an application for membership in that categor</w:t>
      </w:r>
      <w:r w:rsidR="00D90590" w:rsidRPr="00D90590">
        <w:rPr>
          <w:sz w:val="20"/>
        </w:rPr>
        <w:t>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7238922B" w:rsidR="00CC6473" w:rsidRDefault="00CC6473">
      <w:pPr>
        <w:pStyle w:val="Heading3"/>
        <w:rPr>
          <w:rFonts w:cs="Arial"/>
          <w:sz w:val="20"/>
        </w:rPr>
      </w:pPr>
      <w:r>
        <w:rPr>
          <w:rFonts w:cs="Arial"/>
          <w:sz w:val="20"/>
        </w:rPr>
        <w:t xml:space="preserve">The </w:t>
      </w:r>
      <w:r w:rsidR="001500C4">
        <w:rPr>
          <w:rFonts w:cs="Arial"/>
          <w:sz w:val="20"/>
        </w:rPr>
        <w:t>Board</w:t>
      </w:r>
      <w:r>
        <w:rPr>
          <w:rFonts w:cs="Arial"/>
          <w:sz w:val="20"/>
        </w:rPr>
        <w:t xml:space="preserve">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1500C4">
        <w:rPr>
          <w:rFonts w:cs="Arial"/>
          <w:sz w:val="20"/>
        </w:rPr>
        <w:t>Board</w:t>
      </w:r>
      <w:r>
        <w:rPr>
          <w:rFonts w:cs="Arial"/>
          <w:sz w:val="20"/>
        </w:rPr>
        <w:t xml:space="preserve"> shall not be required or compelled to provide a reason for accepting or rejecting the</w:t>
      </w:r>
      <w:r w:rsidR="009A5BE2">
        <w:rPr>
          <w:rFonts w:cs="Arial"/>
          <w:sz w:val="20"/>
        </w:rPr>
        <w:t xml:space="preserve"> a</w:t>
      </w:r>
      <w:r>
        <w:rPr>
          <w:rFonts w:cs="Arial"/>
          <w:sz w:val="20"/>
        </w:rPr>
        <w:t xml:space="preserve">pplication. </w:t>
      </w:r>
    </w:p>
    <w:p w14:paraId="036874DD" w14:textId="3756D125" w:rsidR="00CC6473" w:rsidRDefault="00CC6473">
      <w:pPr>
        <w:pStyle w:val="Heading3"/>
        <w:rPr>
          <w:rFonts w:cs="Arial"/>
          <w:sz w:val="20"/>
        </w:rPr>
      </w:pPr>
      <w:r>
        <w:rPr>
          <w:rFonts w:cs="Arial"/>
          <w:sz w:val="20"/>
        </w:rPr>
        <w:t xml:space="preserve">Where the </w:t>
      </w:r>
      <w:r w:rsidR="001500C4">
        <w:rPr>
          <w:rFonts w:cs="Arial"/>
          <w:sz w:val="20"/>
        </w:rPr>
        <w:t>Board</w:t>
      </w:r>
      <w:r>
        <w:rPr>
          <w:rFonts w:cs="Arial"/>
          <w:sz w:val="20"/>
        </w:rPr>
        <w:t xml:space="preserve">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1500C4">
        <w:rPr>
          <w:rFonts w:cs="Arial"/>
          <w:sz w:val="20"/>
        </w:rPr>
        <w:t>Board</w:t>
      </w:r>
      <w:r w:rsidR="00693658">
        <w:rPr>
          <w:rFonts w:cs="Arial"/>
          <w:sz w:val="20"/>
        </w:rPr>
        <w:t xml:space="preserve">. The </w:t>
      </w:r>
      <w:r w:rsidR="001500C4">
        <w:rPr>
          <w:rFonts w:cs="Arial"/>
          <w:sz w:val="20"/>
        </w:rPr>
        <w:t>Board</w:t>
      </w:r>
      <w:r w:rsidR="0032675F">
        <w:rPr>
          <w:rFonts w:cs="Arial"/>
          <w:sz w:val="20"/>
        </w:rPr>
        <w:t xml:space="preserve"> </w:t>
      </w:r>
      <w:r>
        <w:rPr>
          <w:rFonts w:cs="Arial"/>
          <w:sz w:val="20"/>
        </w:rPr>
        <w:t>shall</w:t>
      </w:r>
      <w:r w:rsidR="001500C4">
        <w:rPr>
          <w:rFonts w:cs="Arial"/>
          <w:sz w:val="20"/>
        </w:rPr>
        <w:t xml:space="preserve"> ensure that</w:t>
      </w:r>
      <w:r>
        <w:rPr>
          <w:rFonts w:cs="Arial"/>
          <w:sz w:val="20"/>
        </w:rPr>
        <w:t xml:space="preserve"> the register</w:t>
      </w:r>
      <w:r w:rsidR="001500C4">
        <w:rPr>
          <w:rFonts w:cs="Arial"/>
          <w:sz w:val="20"/>
        </w:rPr>
        <w:t xml:space="preserve"> is amended</w:t>
      </w:r>
      <w:r>
        <w:rPr>
          <w:rFonts w:cs="Arial"/>
          <w:sz w:val="20"/>
        </w:rPr>
        <w:t xml:space="preserve"> accordingly as soon as practicable.</w:t>
      </w:r>
    </w:p>
    <w:p w14:paraId="5957E74C" w14:textId="4BD16A2C" w:rsidR="00CC6473" w:rsidRDefault="00CC6473">
      <w:pPr>
        <w:pStyle w:val="Heading3"/>
        <w:rPr>
          <w:rFonts w:cs="Arial"/>
          <w:sz w:val="20"/>
        </w:rPr>
      </w:pPr>
      <w:r>
        <w:rPr>
          <w:rFonts w:cs="Arial"/>
          <w:sz w:val="20"/>
        </w:rPr>
        <w:t xml:space="preserve">Where the </w:t>
      </w:r>
      <w:r w:rsidR="001500C4">
        <w:rPr>
          <w:rFonts w:cs="Arial"/>
          <w:sz w:val="20"/>
        </w:rPr>
        <w:t>Board</w:t>
      </w:r>
      <w:r>
        <w:rPr>
          <w:rFonts w:cs="Arial"/>
          <w:sz w:val="20"/>
        </w:rPr>
        <w:t xml:space="preserve"> rejects an application, any fees forwarded with the application will be refunded and the application shall be deemed rejected.</w:t>
      </w:r>
    </w:p>
    <w:p w14:paraId="0EC10E31" w14:textId="77777777" w:rsidR="009A5BE2" w:rsidRPr="0066147B" w:rsidRDefault="009A5BE2" w:rsidP="005F423F">
      <w:pPr>
        <w:pStyle w:val="Heading2"/>
        <w:numPr>
          <w:ilvl w:val="1"/>
          <w:numId w:val="55"/>
        </w:numPr>
        <w:tabs>
          <w:tab w:val="left" w:pos="1701"/>
        </w:tabs>
        <w:rPr>
          <w:rFonts w:cs="Arial"/>
          <w:sz w:val="20"/>
        </w:rPr>
      </w:pPr>
      <w:bookmarkStart w:id="37" w:name="_Ref159726179"/>
      <w:r w:rsidRPr="0066147B">
        <w:rPr>
          <w:rFonts w:cs="Arial"/>
          <w:sz w:val="20"/>
        </w:rPr>
        <w:t>Renewal</w:t>
      </w:r>
    </w:p>
    <w:p w14:paraId="1F4A2194" w14:textId="10E4F9EE" w:rsidR="009A5BE2" w:rsidRPr="0066147B" w:rsidRDefault="009A5BE2" w:rsidP="009A5BE2">
      <w:pPr>
        <w:pStyle w:val="Heading3"/>
        <w:numPr>
          <w:ilvl w:val="0"/>
          <w:numId w:val="0"/>
        </w:numPr>
        <w:tabs>
          <w:tab w:val="clear" w:pos="2552"/>
          <w:tab w:val="left" w:pos="1701"/>
        </w:tabs>
        <w:ind w:left="851"/>
        <w:rPr>
          <w:rFonts w:cs="Arial"/>
          <w:sz w:val="20"/>
        </w:rPr>
      </w:pPr>
      <w:r w:rsidRPr="0066147B">
        <w:rPr>
          <w:rFonts w:cs="Arial"/>
          <w:sz w:val="20"/>
        </w:rPr>
        <w:t xml:space="preserve">Members (other than </w:t>
      </w:r>
      <w:r>
        <w:rPr>
          <w:rFonts w:cs="Arial"/>
          <w:sz w:val="20"/>
        </w:rPr>
        <w:t>L</w:t>
      </w:r>
      <w:r w:rsidRPr="0066147B">
        <w:rPr>
          <w:rFonts w:cs="Arial"/>
          <w:sz w:val="20"/>
        </w:rPr>
        <w:t xml:space="preserve">ife </w:t>
      </w:r>
      <w:r>
        <w:rPr>
          <w:rFonts w:cs="Arial"/>
          <w:sz w:val="20"/>
        </w:rPr>
        <w:t>M</w:t>
      </w:r>
      <w:r w:rsidRPr="0066147B">
        <w:rPr>
          <w:rFonts w:cs="Arial"/>
          <w:sz w:val="20"/>
        </w:rPr>
        <w:t>embers) must renew their membership annually in accordance with</w:t>
      </w:r>
      <w:r w:rsidR="001500C4">
        <w:rPr>
          <w:rFonts w:cs="Arial"/>
          <w:sz w:val="20"/>
        </w:rPr>
        <w:t xml:space="preserve"> the procedures set down under this constitution</w:t>
      </w:r>
      <w:r w:rsidRPr="0066147B">
        <w:rPr>
          <w:rFonts w:cs="Arial"/>
          <w:sz w:val="20"/>
        </w:rPr>
        <w:t xml:space="preserve"> </w:t>
      </w:r>
      <w:r>
        <w:rPr>
          <w:rFonts w:cs="Arial"/>
          <w:sz w:val="20"/>
        </w:rPr>
        <w:t xml:space="preserve">or </w:t>
      </w:r>
      <w:r w:rsidRPr="0066147B">
        <w:rPr>
          <w:rFonts w:cs="Arial"/>
          <w:sz w:val="20"/>
        </w:rPr>
        <w:t xml:space="preserve">in </w:t>
      </w:r>
      <w:r>
        <w:rPr>
          <w:rFonts w:cs="Arial"/>
          <w:sz w:val="20"/>
        </w:rPr>
        <w:t xml:space="preserve">the </w:t>
      </w:r>
      <w:r w:rsidR="001500C4">
        <w:rPr>
          <w:rFonts w:cs="Arial"/>
          <w:sz w:val="20"/>
        </w:rPr>
        <w:t>By-Laws</w:t>
      </w:r>
      <w:r w:rsidRPr="0066147B">
        <w:rPr>
          <w:rFonts w:cs="Arial"/>
          <w:sz w:val="20"/>
        </w:rPr>
        <w:t xml:space="preserve"> from time to time.</w:t>
      </w:r>
    </w:p>
    <w:p w14:paraId="57A309C1" w14:textId="77777777" w:rsidR="00CC6473" w:rsidRDefault="00CC6473">
      <w:pPr>
        <w:pStyle w:val="Heading2"/>
        <w:rPr>
          <w:rFonts w:cs="Arial"/>
          <w:sz w:val="20"/>
        </w:rPr>
      </w:pPr>
      <w:r>
        <w:rPr>
          <w:rFonts w:cs="Arial"/>
          <w:sz w:val="20"/>
        </w:rPr>
        <w:t>Deemed Membership</w:t>
      </w:r>
      <w:bookmarkEnd w:id="37"/>
    </w:p>
    <w:p w14:paraId="24BA1D76" w14:textId="2DC129AE" w:rsidR="00CC6473" w:rsidRDefault="00CC6473">
      <w:pPr>
        <w:pStyle w:val="Heading3"/>
        <w:rPr>
          <w:rFonts w:cs="Arial"/>
          <w:sz w:val="20"/>
        </w:rPr>
      </w:pPr>
      <w:bookmarkStart w:id="38"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80CD5">
        <w:rPr>
          <w:rFonts w:cs="Arial"/>
          <w:sz w:val="20"/>
        </w:rPr>
        <w:t>Club</w:t>
      </w:r>
      <w:r>
        <w:rPr>
          <w:rFonts w:cs="Arial"/>
          <w:sz w:val="20"/>
        </w:rPr>
        <w:t xml:space="preserve">,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8"/>
    </w:p>
    <w:p w14:paraId="1309045F" w14:textId="0BCB084F"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480CD5">
        <w:rPr>
          <w:rFonts w:cs="Arial"/>
          <w:sz w:val="20"/>
        </w:rPr>
        <w:t>Club</w:t>
      </w:r>
      <w:r w:rsidR="00CC6473">
        <w:rPr>
          <w:rFonts w:cs="Arial"/>
          <w:sz w:val="20"/>
        </w:rPr>
        <w:t xml:space="preserve"> with such details as are reasonably required by the </w:t>
      </w:r>
      <w:r w:rsidR="00480CD5">
        <w:rPr>
          <w:rFonts w:cs="Arial"/>
          <w:sz w:val="20"/>
        </w:rPr>
        <w:t>Club</w:t>
      </w:r>
      <w:r w:rsidR="00CC6473">
        <w:rPr>
          <w:rFonts w:cs="Arial"/>
          <w:sz w:val="20"/>
        </w:rPr>
        <w:t xml:space="preserve">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24AB8B79"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480CD5">
        <w:rPr>
          <w:rFonts w:cs="Arial"/>
          <w:sz w:val="20"/>
        </w:rPr>
        <w:t>Club</w:t>
      </w:r>
      <w:r>
        <w:rPr>
          <w:rFonts w:cs="Arial"/>
          <w:sz w:val="20"/>
        </w:rPr>
        <w:t xml:space="preserve">,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790A5D">
        <w:rPr>
          <w:rFonts w:cs="Arial"/>
          <w:b/>
          <w:sz w:val="20"/>
        </w:rPr>
        <w:t>5</w:t>
      </w:r>
      <w:r w:rsidR="007918F0">
        <w:rPr>
          <w:rFonts w:cs="Arial"/>
          <w:b/>
          <w:sz w:val="20"/>
        </w:rPr>
        <w:t>(a)</w:t>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52DA3993" w:rsidR="00F135A6" w:rsidRPr="003471CF" w:rsidRDefault="00F135A6" w:rsidP="005F423F">
      <w:pPr>
        <w:pStyle w:val="Heading3"/>
        <w:numPr>
          <w:ilvl w:val="2"/>
          <w:numId w:val="28"/>
        </w:numPr>
        <w:rPr>
          <w:sz w:val="20"/>
        </w:rPr>
      </w:pPr>
      <w:r w:rsidRPr="003471CF">
        <w:rPr>
          <w:sz w:val="20"/>
        </w:rPr>
        <w:t xml:space="preserve">treat all staff, contractors and representatives of the </w:t>
      </w:r>
      <w:r w:rsidR="00480CD5">
        <w:rPr>
          <w:sz w:val="20"/>
        </w:rPr>
        <w:t>Club</w:t>
      </w:r>
      <w:r w:rsidR="0010308C">
        <w:rPr>
          <w:sz w:val="20"/>
        </w:rPr>
        <w:t>,</w:t>
      </w:r>
      <w:r w:rsidRPr="003471CF">
        <w:rPr>
          <w:sz w:val="20"/>
        </w:rPr>
        <w:t xml:space="preserve"> </w:t>
      </w:r>
      <w:r w:rsidR="00D90590">
        <w:rPr>
          <w:sz w:val="20"/>
        </w:rPr>
        <w:t>the</w:t>
      </w:r>
      <w:r w:rsidRPr="003471CF">
        <w:rPr>
          <w:sz w:val="20"/>
        </w:rPr>
        <w:t xml:space="preserv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18DF950C" w:rsidR="00F135A6" w:rsidRPr="003471CF" w:rsidRDefault="00F135A6" w:rsidP="005F423F">
      <w:pPr>
        <w:pStyle w:val="Heading3"/>
        <w:numPr>
          <w:ilvl w:val="2"/>
          <w:numId w:val="28"/>
        </w:numPr>
        <w:rPr>
          <w:sz w:val="20"/>
        </w:rPr>
      </w:pPr>
      <w:r w:rsidRPr="003471CF">
        <w:rPr>
          <w:sz w:val="20"/>
        </w:rPr>
        <w:t xml:space="preserve">maintain and enhance the standards, quality and reputation of the </w:t>
      </w:r>
      <w:r w:rsidR="00480CD5">
        <w:rPr>
          <w:sz w:val="20"/>
        </w:rPr>
        <w:t>Club</w:t>
      </w:r>
      <w:r w:rsidR="008B654A">
        <w:rPr>
          <w:sz w:val="20"/>
        </w:rPr>
        <w:t xml:space="preserve">, </w:t>
      </w:r>
      <w:r w:rsidR="00D90590">
        <w:rPr>
          <w:sz w:val="20"/>
        </w:rPr>
        <w:t>the</w:t>
      </w:r>
      <w:r w:rsidR="008B654A">
        <w:rPr>
          <w:sz w:val="20"/>
        </w:rPr>
        <w:t xml:space="preserv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5F423F">
      <w:pPr>
        <w:pStyle w:val="Heading3"/>
        <w:numPr>
          <w:ilvl w:val="2"/>
          <w:numId w:val="28"/>
        </w:numPr>
        <w:rPr>
          <w:sz w:val="20"/>
        </w:rPr>
      </w:pPr>
      <w:r w:rsidRPr="003471CF">
        <w:rPr>
          <w:sz w:val="20"/>
        </w:rPr>
        <w:t>not act in a manner</w:t>
      </w:r>
      <w:r>
        <w:rPr>
          <w:sz w:val="20"/>
        </w:rPr>
        <w:t>:</w:t>
      </w:r>
    </w:p>
    <w:p w14:paraId="459F7E0E" w14:textId="1FBCB97C" w:rsidR="00F135A6" w:rsidRDefault="00F135A6" w:rsidP="005F423F">
      <w:pPr>
        <w:pStyle w:val="Heading3"/>
        <w:numPr>
          <w:ilvl w:val="3"/>
          <w:numId w:val="28"/>
        </w:numPr>
        <w:rPr>
          <w:sz w:val="20"/>
        </w:rPr>
      </w:pPr>
      <w:r w:rsidRPr="003471CF">
        <w:rPr>
          <w:sz w:val="20"/>
        </w:rPr>
        <w:t xml:space="preserve">unbecoming of a Member or prejudicial to the Objects or the interests or reputation of the </w:t>
      </w:r>
      <w:r w:rsidR="00480CD5">
        <w:rPr>
          <w:sz w:val="20"/>
        </w:rPr>
        <w:t>Club</w:t>
      </w:r>
      <w:r w:rsidR="001500C4">
        <w:rPr>
          <w:sz w:val="20"/>
        </w:rPr>
        <w:t>,</w:t>
      </w:r>
      <w:r w:rsidR="00D90590">
        <w:rPr>
          <w:sz w:val="20"/>
        </w:rPr>
        <w:t xml:space="preserve"> the </w:t>
      </w:r>
      <w:r w:rsidR="002C184E">
        <w:rPr>
          <w:sz w:val="20"/>
        </w:rPr>
        <w:t xml:space="preserve">SSO, the </w:t>
      </w:r>
      <w:r w:rsidRPr="003471CF">
        <w:rPr>
          <w:sz w:val="20"/>
        </w:rPr>
        <w:t>NSO or t</w:t>
      </w:r>
      <w:r>
        <w:rPr>
          <w:sz w:val="20"/>
        </w:rPr>
        <w:t>he Sport; or</w:t>
      </w:r>
    </w:p>
    <w:p w14:paraId="12B3AFB6" w14:textId="1FDD2187" w:rsidR="00F135A6" w:rsidRPr="003471CF" w:rsidRDefault="00F135A6" w:rsidP="005F423F">
      <w:pPr>
        <w:pStyle w:val="Heading3"/>
        <w:numPr>
          <w:ilvl w:val="3"/>
          <w:numId w:val="28"/>
        </w:numPr>
        <w:rPr>
          <w:sz w:val="20"/>
        </w:rPr>
      </w:pPr>
      <w:r>
        <w:rPr>
          <w:sz w:val="20"/>
        </w:rPr>
        <w:t xml:space="preserve">that is likely to bring the </w:t>
      </w:r>
      <w:r w:rsidR="00480CD5">
        <w:rPr>
          <w:sz w:val="20"/>
        </w:rPr>
        <w:t>Club</w:t>
      </w:r>
      <w:r w:rsidR="001500C4">
        <w:rPr>
          <w:sz w:val="20"/>
        </w:rPr>
        <w:t>,</w:t>
      </w:r>
      <w:r w:rsidR="00D90590">
        <w:rPr>
          <w:sz w:val="20"/>
        </w:rPr>
        <w:t xml:space="preserve"> the </w:t>
      </w:r>
      <w:r w:rsidR="007B305B">
        <w:rPr>
          <w:sz w:val="20"/>
        </w:rPr>
        <w:t>SSO, the</w:t>
      </w:r>
      <w:r>
        <w:rPr>
          <w:sz w:val="20"/>
        </w:rPr>
        <w:t xml:space="preserve"> NSO or the Sport into disrepute or which might adversely affect or derogate from the </w:t>
      </w:r>
      <w:r>
        <w:rPr>
          <w:sz w:val="20"/>
        </w:rPr>
        <w:lastRenderedPageBreak/>
        <w:t>standards, quality and reputation of the</w:t>
      </w:r>
      <w:r w:rsidR="008B654A">
        <w:rPr>
          <w:sz w:val="20"/>
        </w:rPr>
        <w:t xml:space="preserve"> </w:t>
      </w:r>
      <w:r w:rsidR="00480CD5">
        <w:rPr>
          <w:sz w:val="20"/>
        </w:rPr>
        <w:t>Club</w:t>
      </w:r>
      <w:r w:rsidR="001500C4">
        <w:rPr>
          <w:sz w:val="20"/>
        </w:rPr>
        <w:t>,</w:t>
      </w:r>
      <w:r w:rsidR="00D90590">
        <w:rPr>
          <w:sz w:val="20"/>
        </w:rPr>
        <w:t xml:space="preserve"> the</w:t>
      </w:r>
      <w:r w:rsidR="008B654A">
        <w:rPr>
          <w:sz w:val="20"/>
        </w:rPr>
        <w:t xml:space="preserv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340019ED" w14:textId="02A381B3" w:rsidR="00F135A6" w:rsidRPr="00FD2CB0" w:rsidRDefault="00F135A6" w:rsidP="005F423F">
      <w:pPr>
        <w:pStyle w:val="Heading3"/>
        <w:numPr>
          <w:ilvl w:val="2"/>
          <w:numId w:val="28"/>
        </w:numPr>
        <w:rPr>
          <w:sz w:val="20"/>
        </w:rPr>
      </w:pPr>
      <w:r w:rsidRPr="00FD2CB0">
        <w:rPr>
          <w:sz w:val="20"/>
        </w:rPr>
        <w:t xml:space="preserve">recognise the </w:t>
      </w:r>
      <w:r w:rsidR="00480CD5">
        <w:rPr>
          <w:sz w:val="20"/>
        </w:rPr>
        <w:t>Club</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w:t>
      </w:r>
      <w:r w:rsidR="00D90590">
        <w:rPr>
          <w:sz w:val="20"/>
        </w:rPr>
        <w:t xml:space="preserve">local area and the </w:t>
      </w:r>
      <w:r w:rsidR="007B305B">
        <w:rPr>
          <w:sz w:val="20"/>
        </w:rPr>
        <w:t xml:space="preserve">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sidRPr="00503CBB">
        <w:rPr>
          <w:sz w:val="20"/>
        </w:rPr>
        <w:t>;</w:t>
      </w:r>
    </w:p>
    <w:p w14:paraId="02EF574B" w14:textId="38E94104" w:rsidR="00F135A6" w:rsidRPr="00D90590" w:rsidRDefault="00F135A6" w:rsidP="005F423F">
      <w:pPr>
        <w:pStyle w:val="Heading3"/>
        <w:numPr>
          <w:ilvl w:val="2"/>
          <w:numId w:val="28"/>
        </w:numPr>
        <w:rPr>
          <w:sz w:val="20"/>
        </w:rPr>
      </w:pPr>
      <w:r w:rsidRPr="00FD2CB0">
        <w:rPr>
          <w:sz w:val="20"/>
        </w:rPr>
        <w:t xml:space="preserve">adopt and implement such policies as may be developed by the </w:t>
      </w:r>
      <w:r w:rsidR="00480CD5">
        <w:rPr>
          <w:sz w:val="20"/>
        </w:rPr>
        <w:t>Club</w:t>
      </w:r>
      <w:r>
        <w:rPr>
          <w:sz w:val="20"/>
        </w:rPr>
        <w:t>;</w:t>
      </w:r>
    </w:p>
    <w:p w14:paraId="32F48295" w14:textId="5F5668FF" w:rsidR="00F135A6" w:rsidRDefault="00F135A6" w:rsidP="005F423F">
      <w:pPr>
        <w:pStyle w:val="Heading3"/>
        <w:numPr>
          <w:ilvl w:val="2"/>
          <w:numId w:val="28"/>
        </w:numPr>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144F380C" w14:textId="218F49DE" w:rsidR="00CC6473" w:rsidRPr="00F523B8" w:rsidRDefault="00480CD5" w:rsidP="005F423F">
      <w:pPr>
        <w:pStyle w:val="Heading2"/>
        <w:numPr>
          <w:ilvl w:val="1"/>
          <w:numId w:val="30"/>
        </w:numPr>
        <w:rPr>
          <w:sz w:val="20"/>
        </w:rPr>
      </w:pPr>
      <w:r>
        <w:rPr>
          <w:sz w:val="20"/>
        </w:rPr>
        <w:t>Club</w:t>
      </w:r>
      <w:r w:rsidR="00CC6473" w:rsidRPr="00F523B8">
        <w:rPr>
          <w:sz w:val="20"/>
        </w:rPr>
        <w:t xml:space="preserve">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3103736A" w:rsidR="008878C3" w:rsidRDefault="00A76D57" w:rsidP="005F423F">
      <w:pPr>
        <w:pStyle w:val="Heading3"/>
        <w:numPr>
          <w:ilvl w:val="2"/>
          <w:numId w:val="52"/>
        </w:numPr>
        <w:rPr>
          <w:sz w:val="20"/>
        </w:rPr>
      </w:pPr>
      <w:r>
        <w:rPr>
          <w:sz w:val="20"/>
        </w:rPr>
        <w:t>t</w:t>
      </w:r>
      <w:r w:rsidR="008878C3" w:rsidRPr="008878C3">
        <w:rPr>
          <w:sz w:val="20"/>
        </w:rPr>
        <w:t xml:space="preserve">he </w:t>
      </w:r>
      <w:r w:rsidR="00480CD5">
        <w:rPr>
          <w:sz w:val="20"/>
        </w:rPr>
        <w:t>Club</w:t>
      </w:r>
      <w:r w:rsidR="008878C3" w:rsidRPr="008878C3">
        <w:rPr>
          <w:sz w:val="20"/>
        </w:rPr>
        <w:t xml:space="preserve"> must maintain a register of Members</w:t>
      </w:r>
      <w:r w:rsidR="00F02584">
        <w:rPr>
          <w:sz w:val="20"/>
        </w:rPr>
        <w:t>, which shall contain, at least</w:t>
      </w:r>
      <w:r w:rsidR="00D11972">
        <w:rPr>
          <w:sz w:val="20"/>
        </w:rPr>
        <w:t>;</w:t>
      </w:r>
    </w:p>
    <w:p w14:paraId="7CD32DDD" w14:textId="507D81E1" w:rsidR="00F02584" w:rsidRDefault="00F02584" w:rsidP="005F423F">
      <w:pPr>
        <w:pStyle w:val="Heading3"/>
        <w:numPr>
          <w:ilvl w:val="3"/>
          <w:numId w:val="52"/>
        </w:numPr>
        <w:rPr>
          <w:sz w:val="20"/>
        </w:rPr>
      </w:pPr>
      <w:r>
        <w:rPr>
          <w:sz w:val="20"/>
        </w:rPr>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296E95EE" w:rsidR="00F02584" w:rsidRPr="001747E9" w:rsidRDefault="0086719C" w:rsidP="005F423F">
      <w:pPr>
        <w:pStyle w:val="Heading3"/>
        <w:numPr>
          <w:ilvl w:val="3"/>
          <w:numId w:val="52"/>
        </w:numPr>
        <w:rPr>
          <w:sz w:val="20"/>
        </w:rPr>
      </w:pPr>
      <w:r>
        <w:rPr>
          <w:sz w:val="20"/>
        </w:rPr>
        <w:t xml:space="preserve">where </w:t>
      </w:r>
      <w:r w:rsidR="001D2761">
        <w:rPr>
          <w:sz w:val="20"/>
        </w:rPr>
        <w:t>applicable, the date of termination of membership of each previous Member.</w:t>
      </w:r>
    </w:p>
    <w:p w14:paraId="116EC85A" w14:textId="0D305B69" w:rsidR="008878C3" w:rsidRPr="00EA326A" w:rsidRDefault="00A76D57" w:rsidP="005F423F">
      <w:pPr>
        <w:pStyle w:val="Heading3"/>
        <w:numPr>
          <w:ilvl w:val="2"/>
          <w:numId w:val="52"/>
        </w:numPr>
        <w:rPr>
          <w:sz w:val="20"/>
        </w:rPr>
      </w:pPr>
      <w:r>
        <w:rPr>
          <w:sz w:val="20"/>
        </w:rPr>
        <w:t>t</w:t>
      </w:r>
      <w:r w:rsidR="008878C3" w:rsidRPr="004D3807">
        <w:rPr>
          <w:sz w:val="20"/>
        </w:rPr>
        <w:t>he Register may contain such other information as the Board considers appropriate</w:t>
      </w:r>
      <w:r w:rsidR="00D11972">
        <w:rPr>
          <w:sz w:val="20"/>
        </w:rPr>
        <w:t>;</w:t>
      </w:r>
    </w:p>
    <w:p w14:paraId="6208E85B" w14:textId="6C6F65E6" w:rsidR="008878C3" w:rsidRPr="00AB3364" w:rsidRDefault="008878C3" w:rsidP="005F423F">
      <w:pPr>
        <w:pStyle w:val="Heading3"/>
        <w:numPr>
          <w:ilvl w:val="2"/>
          <w:numId w:val="52"/>
        </w:numPr>
        <w:rPr>
          <w:sz w:val="20"/>
        </w:rPr>
      </w:pPr>
      <w:r w:rsidRPr="000A5CFD">
        <w:rPr>
          <w:sz w:val="20"/>
        </w:rPr>
        <w:t xml:space="preserve">Members must provide </w:t>
      </w:r>
      <w:r w:rsidRPr="00C710EB">
        <w:rPr>
          <w:sz w:val="20"/>
        </w:rPr>
        <w:t xml:space="preserve">details required by the </w:t>
      </w:r>
      <w:r w:rsidR="00480CD5">
        <w:rPr>
          <w:sz w:val="20"/>
        </w:rPr>
        <w:t>Club</w:t>
      </w:r>
      <w:r w:rsidRPr="00C710EB">
        <w:rPr>
          <w:sz w:val="20"/>
        </w:rPr>
        <w:t xml:space="preserve"> to keep the register comple</w:t>
      </w:r>
      <w:r w:rsidRPr="00FF5C60">
        <w:rPr>
          <w:sz w:val="20"/>
        </w:rPr>
        <w:t>te and up to date</w:t>
      </w:r>
      <w:r w:rsidR="00D11972">
        <w:rPr>
          <w:sz w:val="20"/>
        </w:rPr>
        <w:t>; and</w:t>
      </w:r>
    </w:p>
    <w:p w14:paraId="3004D73E" w14:textId="6412728D" w:rsidR="00CC6473" w:rsidRDefault="00A12FA9" w:rsidP="005F423F">
      <w:pPr>
        <w:pStyle w:val="Heading3"/>
        <w:numPr>
          <w:ilvl w:val="2"/>
          <w:numId w:val="52"/>
        </w:numPr>
        <w:rPr>
          <w:rFonts w:cs="Arial"/>
          <w:sz w:val="20"/>
        </w:rPr>
      </w:pPr>
      <w:r w:rsidRPr="00D11972">
        <w:rPr>
          <w:sz w:val="20"/>
        </w:rPr>
        <w:t>M</w:t>
      </w:r>
      <w:r w:rsidR="00CC6473" w:rsidRPr="00D11972">
        <w:rPr>
          <w:sz w:val="20"/>
        </w:rPr>
        <w:t xml:space="preserve">embers shall provide notice of any change and required details to the </w:t>
      </w:r>
      <w:r w:rsidR="00480CD5">
        <w:rPr>
          <w:sz w:val="20"/>
        </w:rPr>
        <w:t>Club</w:t>
      </w:r>
      <w:r w:rsidR="00CC6473" w:rsidRPr="00AB3364">
        <w:rPr>
          <w:rFonts w:cs="Arial"/>
          <w:sz w:val="20"/>
        </w:rPr>
        <w:t xml:space="preserve"> within one month of such change.</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39" w:name="_Toc532800016"/>
      <w:bookmarkStart w:id="40" w:name="_Toc159725642"/>
      <w:r w:rsidRPr="009F465D">
        <w:rPr>
          <w:sz w:val="20"/>
        </w:rPr>
        <w:t xml:space="preserve">Effect </w:t>
      </w:r>
      <w:r w:rsidR="00BC7A56">
        <w:rPr>
          <w:sz w:val="20"/>
        </w:rPr>
        <w:t>o</w:t>
      </w:r>
      <w:r w:rsidRPr="009F465D">
        <w:rPr>
          <w:sz w:val="20"/>
        </w:rPr>
        <w:t>f Membership</w:t>
      </w:r>
      <w:bookmarkEnd w:id="39"/>
      <w:bookmarkEnd w:id="40"/>
    </w:p>
    <w:p w14:paraId="35C1353F" w14:textId="77777777" w:rsidR="00CC6473" w:rsidRDefault="00CC6473">
      <w:pPr>
        <w:pStyle w:val="Para"/>
        <w:rPr>
          <w:rFonts w:cs="Arial"/>
          <w:sz w:val="20"/>
        </w:rPr>
      </w:pPr>
      <w:r>
        <w:rPr>
          <w:rFonts w:cs="Arial"/>
          <w:sz w:val="20"/>
        </w:rPr>
        <w:t>Members acknowledge and agree that:</w:t>
      </w:r>
    </w:p>
    <w:p w14:paraId="5024788B" w14:textId="7BC913C8"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sidR="00480CD5">
        <w:rPr>
          <w:rFonts w:cs="Arial"/>
          <w:sz w:val="20"/>
        </w:rPr>
        <w:t>Club</w:t>
      </w:r>
      <w:r w:rsidR="00CC6473">
        <w:rPr>
          <w:rFonts w:cs="Arial"/>
          <w:sz w:val="20"/>
        </w:rPr>
        <w:t xml:space="preserve"> and that they are bound by this </w:t>
      </w:r>
      <w:r w:rsidR="00E877F5">
        <w:rPr>
          <w:rFonts w:cs="Arial"/>
          <w:sz w:val="20"/>
        </w:rPr>
        <w:t>C</w:t>
      </w:r>
      <w:r w:rsidR="00CC6473">
        <w:rPr>
          <w:rFonts w:cs="Arial"/>
          <w:sz w:val="20"/>
        </w:rPr>
        <w:t xml:space="preserve">onstitution and the </w:t>
      </w:r>
      <w:r w:rsidR="00FA0223">
        <w:rPr>
          <w:rFonts w:cs="Arial"/>
          <w:sz w:val="20"/>
        </w:rPr>
        <w:t>By-</w:t>
      </w:r>
      <w:r w:rsidR="00662661">
        <w:rPr>
          <w:rFonts w:cs="Arial"/>
          <w:sz w:val="20"/>
        </w:rPr>
        <w:t>L</w:t>
      </w:r>
      <w:r w:rsidR="00FA0223">
        <w:rPr>
          <w:rFonts w:cs="Arial"/>
          <w:sz w:val="20"/>
        </w:rPr>
        <w:t>aws</w:t>
      </w:r>
      <w:r w:rsidR="00CC6473">
        <w:rPr>
          <w:rFonts w:cs="Arial"/>
          <w:sz w:val="20"/>
        </w:rPr>
        <w:t xml:space="preserve">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480CD5">
        <w:rPr>
          <w:rFonts w:cs="Arial"/>
          <w:sz w:val="20"/>
        </w:rPr>
        <w:t>Club</w:t>
      </w:r>
      <w:r w:rsidR="006F689C">
        <w:rPr>
          <w:rFonts w:cs="Arial"/>
          <w:sz w:val="20"/>
        </w:rPr>
        <w:t xml:space="preserve">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662661">
        <w:rPr>
          <w:rFonts w:cs="Arial"/>
          <w:sz w:val="20"/>
        </w:rPr>
        <w:t xml:space="preserve">by-laws </w:t>
      </w:r>
      <w:r w:rsidR="0086719C">
        <w:rPr>
          <w:rFonts w:cs="Arial"/>
          <w:sz w:val="20"/>
        </w:rPr>
        <w:t xml:space="preserve">and policies of </w:t>
      </w:r>
      <w:r w:rsidR="00D90590">
        <w:rPr>
          <w:rFonts w:cs="Arial"/>
          <w:sz w:val="20"/>
        </w:rPr>
        <w:t xml:space="preserve">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6C08E88C"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FA0223">
        <w:rPr>
          <w:rFonts w:cs="Arial"/>
          <w:sz w:val="20"/>
        </w:rPr>
        <w:t>By-</w:t>
      </w:r>
      <w:r w:rsidR="00662661">
        <w:rPr>
          <w:rFonts w:cs="Arial"/>
          <w:sz w:val="20"/>
        </w:rPr>
        <w:t>L</w:t>
      </w:r>
      <w:r w:rsidR="00FA0223">
        <w:rPr>
          <w:rFonts w:cs="Arial"/>
          <w:sz w:val="20"/>
        </w:rPr>
        <w:t>aws</w:t>
      </w:r>
      <w:r w:rsidR="00CC6473">
        <w:rPr>
          <w:rFonts w:cs="Arial"/>
          <w:sz w:val="20"/>
        </w:rPr>
        <w:t xml:space="preserve"> </w:t>
      </w:r>
      <w:r>
        <w:rPr>
          <w:rFonts w:cs="Arial"/>
          <w:sz w:val="20"/>
        </w:rPr>
        <w:t xml:space="preserve">and policies </w:t>
      </w:r>
      <w:r w:rsidR="00065477">
        <w:rPr>
          <w:rFonts w:cs="Arial"/>
          <w:sz w:val="20"/>
        </w:rPr>
        <w:t xml:space="preserve">of the </w:t>
      </w:r>
      <w:r w:rsidR="00480CD5">
        <w:rPr>
          <w:rFonts w:cs="Arial"/>
          <w:sz w:val="20"/>
        </w:rPr>
        <w:t>Club</w:t>
      </w:r>
      <w:r w:rsidR="00065477">
        <w:rPr>
          <w:rFonts w:cs="Arial"/>
          <w:sz w:val="20"/>
        </w:rPr>
        <w:t xml:space="preserve">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w:t>
      </w:r>
      <w:r w:rsidR="00480CD5">
        <w:rPr>
          <w:rFonts w:cs="Arial"/>
          <w:sz w:val="20"/>
        </w:rPr>
        <w:t>Club</w:t>
      </w:r>
      <w:r w:rsidR="00B00477">
        <w:rPr>
          <w:rFonts w:cs="Arial"/>
          <w:sz w:val="20"/>
        </w:rPr>
        <w:t>;</w:t>
      </w:r>
    </w:p>
    <w:p w14:paraId="590AAFE7" w14:textId="2CCE3DAB" w:rsidR="00CC6473" w:rsidRDefault="00B00477">
      <w:pPr>
        <w:pStyle w:val="Heading3"/>
        <w:rPr>
          <w:rFonts w:cs="Arial"/>
          <w:sz w:val="20"/>
        </w:rPr>
      </w:pPr>
      <w:r>
        <w:rPr>
          <w:rFonts w:cs="Arial"/>
          <w:sz w:val="20"/>
        </w:rPr>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FA0223">
        <w:rPr>
          <w:rFonts w:cs="Arial"/>
          <w:sz w:val="20"/>
        </w:rPr>
        <w:t>By-</w:t>
      </w:r>
      <w:r w:rsidR="00662661">
        <w:rPr>
          <w:rFonts w:cs="Arial"/>
          <w:sz w:val="20"/>
        </w:rPr>
        <w:t>L</w:t>
      </w:r>
      <w:r w:rsidR="00FA0223">
        <w:rPr>
          <w:rFonts w:cs="Arial"/>
          <w:sz w:val="20"/>
        </w:rPr>
        <w:t>aws</w:t>
      </w:r>
      <w:r>
        <w:rPr>
          <w:rFonts w:cs="Arial"/>
          <w:sz w:val="20"/>
        </w:rPr>
        <w:t xml:space="preserve"> and policies</w:t>
      </w:r>
      <w:r w:rsidR="000F42E1">
        <w:rPr>
          <w:rFonts w:cs="Arial"/>
          <w:sz w:val="20"/>
        </w:rPr>
        <w:t xml:space="preserve"> of the </w:t>
      </w:r>
      <w:r w:rsidR="00480CD5">
        <w:rPr>
          <w:rFonts w:cs="Arial"/>
          <w:sz w:val="20"/>
        </w:rPr>
        <w:t>Club</w:t>
      </w:r>
      <w:r w:rsidR="00CC6473">
        <w:rPr>
          <w:rFonts w:cs="Arial"/>
          <w:sz w:val="20"/>
        </w:rPr>
        <w:t xml:space="preserve">, they are subject to the jurisdiction of the </w:t>
      </w:r>
      <w:r w:rsidR="00480CD5">
        <w:rPr>
          <w:rFonts w:cs="Arial"/>
          <w:sz w:val="20"/>
        </w:rPr>
        <w:t>Club</w:t>
      </w:r>
      <w:r w:rsidR="0086719C">
        <w:rPr>
          <w:rFonts w:cs="Arial"/>
          <w:sz w:val="20"/>
        </w:rPr>
        <w:t>,</w:t>
      </w:r>
      <w:r w:rsidR="00D90590">
        <w:rPr>
          <w:rFonts w:cs="Arial"/>
          <w:sz w:val="20"/>
        </w:rPr>
        <w:t xml:space="preserve"> th</w:t>
      </w:r>
      <w:r>
        <w:rPr>
          <w:rFonts w:cs="Arial"/>
          <w:sz w:val="20"/>
        </w:rPr>
        <w:t>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7F2097DE" w:rsidR="00CC6473" w:rsidRDefault="00B00477">
      <w:pPr>
        <w:pStyle w:val="Heading3"/>
        <w:rPr>
          <w:rFonts w:cs="Arial"/>
          <w:sz w:val="20"/>
        </w:rPr>
      </w:pPr>
      <w:r>
        <w:rPr>
          <w:rFonts w:cs="Arial"/>
          <w:sz w:val="20"/>
        </w:rPr>
        <w:lastRenderedPageBreak/>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FA0223">
        <w:rPr>
          <w:rFonts w:cs="Arial"/>
          <w:sz w:val="20"/>
        </w:rPr>
        <w:t>By-</w:t>
      </w:r>
      <w:r w:rsidR="00662661">
        <w:rPr>
          <w:rFonts w:cs="Arial"/>
          <w:sz w:val="20"/>
        </w:rPr>
        <w:t>L</w:t>
      </w:r>
      <w:r w:rsidR="00FA0223">
        <w:rPr>
          <w:rFonts w:cs="Arial"/>
          <w:sz w:val="20"/>
        </w:rPr>
        <w:t>aws</w:t>
      </w:r>
      <w:r w:rsidR="00CC6473">
        <w:rPr>
          <w:rFonts w:cs="Arial"/>
          <w:sz w:val="20"/>
        </w:rPr>
        <w:t xml:space="preserve"> </w:t>
      </w:r>
      <w:r w:rsidR="000F42E1">
        <w:rPr>
          <w:rFonts w:cs="Arial"/>
          <w:sz w:val="20"/>
        </w:rPr>
        <w:t xml:space="preserve">and policies of the </w:t>
      </w:r>
      <w:r w:rsidR="00480CD5">
        <w:rPr>
          <w:rFonts w:cs="Arial"/>
          <w:sz w:val="20"/>
        </w:rPr>
        <w:t>Club</w:t>
      </w:r>
      <w:r w:rsidR="000F42E1">
        <w:rPr>
          <w:rFonts w:cs="Arial"/>
          <w:sz w:val="20"/>
        </w:rPr>
        <w:t xml:space="preserve">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86719C">
        <w:rPr>
          <w:rFonts w:cs="Arial"/>
          <w:sz w:val="20"/>
        </w:rPr>
        <w:t xml:space="preserve"> in</w:t>
      </w:r>
      <w:r w:rsidR="00654AB9">
        <w:rPr>
          <w:rFonts w:cs="Arial"/>
          <w:sz w:val="20"/>
        </w:rPr>
        <w:t xml:space="preserve"> </w:t>
      </w:r>
      <w:r w:rsidR="006F20CE">
        <w:rPr>
          <w:rFonts w:cs="Arial"/>
          <w:sz w:val="20"/>
        </w:rPr>
        <w:t>South Australia</w:t>
      </w:r>
      <w:r w:rsidR="000C6931">
        <w:rPr>
          <w:rFonts w:cs="Arial"/>
          <w:sz w:val="20"/>
        </w:rPr>
        <w:t>;</w:t>
      </w:r>
      <w:r w:rsidR="00654AB9">
        <w:rPr>
          <w:rFonts w:cs="Arial"/>
          <w:sz w:val="20"/>
        </w:rPr>
        <w:t xml:space="preserve"> and</w:t>
      </w:r>
    </w:p>
    <w:p w14:paraId="65CAD916" w14:textId="0D76A64B"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 xml:space="preserve">ember of the </w:t>
      </w:r>
      <w:r w:rsidR="00480CD5">
        <w:rPr>
          <w:rFonts w:cs="Arial"/>
          <w:sz w:val="20"/>
        </w:rPr>
        <w:t>Club</w:t>
      </w:r>
      <w:r w:rsidR="00CC6473">
        <w:rPr>
          <w:rFonts w:cs="Arial"/>
          <w:sz w:val="20"/>
        </w:rPr>
        <w:t>.</w:t>
      </w:r>
      <w:r w:rsidR="00906C4E">
        <w:rPr>
          <w:rFonts w:cs="Arial"/>
          <w:sz w:val="20"/>
        </w:rPr>
        <w:t xml:space="preserve"> </w:t>
      </w:r>
    </w:p>
    <w:p w14:paraId="6BCDA5DE" w14:textId="5F73B2AE" w:rsidR="00CC6473" w:rsidRDefault="00654AB9">
      <w:pPr>
        <w:pStyle w:val="Heading2"/>
        <w:rPr>
          <w:rFonts w:cs="Arial"/>
          <w:sz w:val="20"/>
        </w:rPr>
      </w:pPr>
      <w:r>
        <w:rPr>
          <w:rFonts w:cs="Arial"/>
          <w:sz w:val="20"/>
        </w:rPr>
        <w:t>Resignation</w:t>
      </w:r>
      <w:r w:rsidR="00A23C81">
        <w:rPr>
          <w:rFonts w:cs="Arial"/>
          <w:sz w:val="20"/>
        </w:rPr>
        <w:t xml:space="preserve"> of Membership</w:t>
      </w:r>
    </w:p>
    <w:p w14:paraId="4B611D59" w14:textId="1C4BD64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480CD5">
        <w:rPr>
          <w:rFonts w:cs="Arial"/>
          <w:sz w:val="20"/>
        </w:rPr>
        <w:t>Club</w:t>
      </w:r>
      <w:r>
        <w:rPr>
          <w:rFonts w:cs="Arial"/>
          <w:sz w:val="20"/>
        </w:rPr>
        <w:t xml:space="preserve"> may resign or withdraw from membership of the </w:t>
      </w:r>
      <w:r w:rsidR="00480CD5">
        <w:rPr>
          <w:rFonts w:cs="Arial"/>
          <w:sz w:val="20"/>
        </w:rPr>
        <w:t>Club</w:t>
      </w:r>
      <w:r>
        <w:rPr>
          <w:rFonts w:cs="Arial"/>
          <w:sz w:val="20"/>
        </w:rPr>
        <w:t xml:space="preserve"> by giving one month’s notice in writing to the </w:t>
      </w:r>
      <w:r w:rsidR="00480CD5">
        <w:rPr>
          <w:rFonts w:cs="Arial"/>
          <w:sz w:val="20"/>
        </w:rPr>
        <w:t>Club</w:t>
      </w:r>
      <w:r w:rsidR="00C1407F">
        <w:rPr>
          <w:rFonts w:cs="Arial"/>
          <w:sz w:val="20"/>
        </w:rPr>
        <w:t>, subject to the clauses below</w:t>
      </w:r>
      <w:r>
        <w:rPr>
          <w:rFonts w:cs="Arial"/>
          <w:sz w:val="20"/>
        </w:rPr>
        <w:t>.</w:t>
      </w:r>
    </w:p>
    <w:p w14:paraId="2559268E" w14:textId="50841195" w:rsidR="00CC6473" w:rsidRDefault="00CC6473">
      <w:pPr>
        <w:pStyle w:val="Heading3"/>
        <w:rPr>
          <w:rFonts w:cs="Arial"/>
          <w:sz w:val="20"/>
        </w:rPr>
      </w:pPr>
      <w:r>
        <w:rPr>
          <w:rFonts w:cs="Arial"/>
          <w:sz w:val="20"/>
        </w:rPr>
        <w:t xml:space="preserve">Once the </w:t>
      </w:r>
      <w:r w:rsidR="00480CD5">
        <w:rPr>
          <w:rFonts w:cs="Arial"/>
          <w:sz w:val="20"/>
        </w:rPr>
        <w:t>Club</w:t>
      </w:r>
      <w:r>
        <w:rPr>
          <w:rFonts w:cs="Arial"/>
          <w:sz w:val="20"/>
        </w:rPr>
        <w:t xml:space="preserve">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6631CEA" w:rsidR="00CC6473" w:rsidRDefault="00CC6473">
      <w:pPr>
        <w:pStyle w:val="Heading2"/>
        <w:rPr>
          <w:rFonts w:cs="Arial"/>
          <w:sz w:val="20"/>
        </w:rPr>
      </w:pPr>
      <w:bookmarkStart w:id="41" w:name="_Ref159726233"/>
      <w:r>
        <w:rPr>
          <w:rFonts w:cs="Arial"/>
          <w:sz w:val="20"/>
        </w:rPr>
        <w:t xml:space="preserve">Discontinuance </w:t>
      </w:r>
      <w:r w:rsidR="00654AB9">
        <w:rPr>
          <w:rFonts w:cs="Arial"/>
          <w:sz w:val="20"/>
        </w:rPr>
        <w:t xml:space="preserve">of Membership </w:t>
      </w:r>
      <w:r>
        <w:rPr>
          <w:rFonts w:cs="Arial"/>
          <w:sz w:val="20"/>
        </w:rPr>
        <w:t xml:space="preserve">for </w:t>
      </w:r>
      <w:bookmarkEnd w:id="41"/>
      <w:r>
        <w:rPr>
          <w:rFonts w:cs="Arial"/>
          <w:sz w:val="20"/>
        </w:rPr>
        <w:t>Breach</w:t>
      </w:r>
    </w:p>
    <w:p w14:paraId="0373716C" w14:textId="206F1C2E" w:rsidR="00CC6473" w:rsidRDefault="00CC6473">
      <w:pPr>
        <w:pStyle w:val="Heading3"/>
        <w:rPr>
          <w:rFonts w:cs="Arial"/>
          <w:sz w:val="20"/>
        </w:rPr>
      </w:pPr>
      <w:bookmarkStart w:id="42" w:name="_Ref159726234"/>
      <w:r>
        <w:rPr>
          <w:rFonts w:cs="Arial"/>
          <w:sz w:val="20"/>
        </w:rPr>
        <w:t xml:space="preserve">Membership of the </w:t>
      </w:r>
      <w:r w:rsidR="00480CD5">
        <w:rPr>
          <w:rFonts w:cs="Arial"/>
          <w:sz w:val="20"/>
        </w:rPr>
        <w:t>Club</w:t>
      </w:r>
      <w:r>
        <w:rPr>
          <w:rFonts w:cs="Arial"/>
          <w:sz w:val="20"/>
        </w:rPr>
        <w:t xml:space="preserve">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A32C84">
        <w:rPr>
          <w:rFonts w:cs="Arial"/>
          <w:sz w:val="20"/>
        </w:rPr>
        <w:t>By-</w:t>
      </w:r>
      <w:r w:rsidR="00053B86">
        <w:rPr>
          <w:rFonts w:cs="Arial"/>
          <w:sz w:val="20"/>
        </w:rPr>
        <w:t>L</w:t>
      </w:r>
      <w:r w:rsidR="00A32C84">
        <w:rPr>
          <w:rFonts w:cs="Arial"/>
          <w:sz w:val="20"/>
        </w:rPr>
        <w:t>aws</w:t>
      </w:r>
      <w:r w:rsidR="00A40927">
        <w:rPr>
          <w:rFonts w:cs="Arial"/>
          <w:sz w:val="20"/>
        </w:rPr>
        <w:t xml:space="preserve"> or the policies of the </w:t>
      </w:r>
      <w:r w:rsidR="00480CD5">
        <w:rPr>
          <w:rFonts w:cs="Arial"/>
          <w:sz w:val="20"/>
        </w:rPr>
        <w:t>Club</w:t>
      </w:r>
      <w:r>
        <w:rPr>
          <w:rFonts w:cs="Arial"/>
          <w:sz w:val="20"/>
        </w:rPr>
        <w:t xml:space="preserve">. This includes, but is not limited to, the failure to pay any monies owed to the </w:t>
      </w:r>
      <w:r w:rsidR="00480CD5">
        <w:rPr>
          <w:rFonts w:cs="Arial"/>
          <w:sz w:val="20"/>
        </w:rPr>
        <w:t>Club</w:t>
      </w:r>
      <w:r>
        <w:rPr>
          <w:rFonts w:cs="Arial"/>
          <w:sz w:val="20"/>
        </w:rPr>
        <w:t xml:space="preserve">, </w:t>
      </w:r>
      <w:r w:rsidR="002275F4">
        <w:rPr>
          <w:rFonts w:cs="Arial"/>
          <w:sz w:val="20"/>
        </w:rPr>
        <w:t xml:space="preserve">disciplinary matters, </w:t>
      </w:r>
      <w:r>
        <w:rPr>
          <w:rFonts w:cs="Arial"/>
          <w:sz w:val="20"/>
        </w:rPr>
        <w:t xml:space="preserve">and the failure to comply with the </w:t>
      </w:r>
      <w:r w:rsidR="00A32C84">
        <w:rPr>
          <w:rFonts w:cs="Arial"/>
          <w:sz w:val="20"/>
        </w:rPr>
        <w:t>By-Laws</w:t>
      </w:r>
      <w:r>
        <w:rPr>
          <w:rFonts w:cs="Arial"/>
          <w:sz w:val="20"/>
        </w:rPr>
        <w:t xml:space="preserve"> or any resolutions or determinations made or passed by the </w:t>
      </w:r>
      <w:r w:rsidR="0065128F">
        <w:rPr>
          <w:rFonts w:cs="Arial"/>
          <w:sz w:val="20"/>
        </w:rPr>
        <w:t>B</w:t>
      </w:r>
      <w:r>
        <w:rPr>
          <w:rFonts w:cs="Arial"/>
          <w:sz w:val="20"/>
        </w:rPr>
        <w:t>oard or any duly authorised committee.</w:t>
      </w:r>
      <w:bookmarkEnd w:id="42"/>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007918F0">
        <w:rPr>
          <w:rFonts w:cs="Arial"/>
          <w:b/>
          <w:sz w:val="20"/>
        </w:rPr>
        <w:t>(a)</w:t>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56AB61BD"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007918F0">
        <w:rPr>
          <w:rFonts w:cs="Arial"/>
          <w:b/>
          <w:sz w:val="20"/>
        </w:rPr>
        <w:t>(a)</w:t>
      </w:r>
      <w:r w:rsidRPr="00B71110">
        <w:rPr>
          <w:rFonts w:cs="Arial"/>
          <w:b/>
          <w:sz w:val="20"/>
        </w:rPr>
        <w:t>.</w:t>
      </w:r>
      <w:r>
        <w:rPr>
          <w:rFonts w:cs="Arial"/>
          <w:b/>
          <w:sz w:val="20"/>
        </w:rPr>
        <w:t xml:space="preserve"> </w:t>
      </w:r>
      <w:r>
        <w:rPr>
          <w:rFonts w:cs="Arial"/>
          <w:sz w:val="20"/>
        </w:rPr>
        <w:t xml:space="preserve">The </w:t>
      </w:r>
      <w:r w:rsidR="00480CD5">
        <w:rPr>
          <w:rFonts w:cs="Arial"/>
          <w:sz w:val="20"/>
        </w:rPr>
        <w:t>Club</w:t>
      </w:r>
      <w:r>
        <w:rPr>
          <w:rFonts w:cs="Arial"/>
          <w:sz w:val="20"/>
        </w:rPr>
        <w:t xml:space="preserve">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38C2E801" w14:textId="1DE0821D" w:rsidR="00CC6473" w:rsidRDefault="00CC6473">
      <w:pPr>
        <w:pStyle w:val="Heading2"/>
        <w:rPr>
          <w:rFonts w:cs="Arial"/>
          <w:sz w:val="20"/>
        </w:rPr>
      </w:pPr>
      <w:r>
        <w:rPr>
          <w:rFonts w:cs="Arial"/>
          <w:sz w:val="20"/>
        </w:rPr>
        <w:t>Member to Re-Apply</w:t>
      </w:r>
      <w:r w:rsidR="00654AB9">
        <w:rPr>
          <w:rFonts w:cs="Arial"/>
          <w:sz w:val="20"/>
        </w:rPr>
        <w:t xml:space="preserve"> for Membership</w:t>
      </w:r>
    </w:p>
    <w:p w14:paraId="284B4535" w14:textId="717B4135"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D90590">
        <w:rPr>
          <w:rFonts w:cs="Arial"/>
          <w:b/>
          <w:sz w:val="20"/>
        </w:rPr>
        <w:t xml:space="preserve"> or</w:t>
      </w:r>
      <w:r w:rsidR="008466EA">
        <w:rPr>
          <w:rFonts w:cs="Arial"/>
          <w:b/>
          <w:sz w:val="20"/>
        </w:rPr>
        <w:t xml:space="preserve"> </w:t>
      </w:r>
      <w:r w:rsidR="004A08CC">
        <w:rPr>
          <w:rFonts w:cs="Arial"/>
          <w:b/>
          <w:sz w:val="20"/>
        </w:rPr>
        <w:t>5.1</w:t>
      </w:r>
      <w:r w:rsidR="00B152E8">
        <w:rPr>
          <w:rFonts w:cs="Arial"/>
          <w:b/>
          <w:sz w:val="20"/>
        </w:rPr>
        <w:t>4</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55ACB9D5"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480CD5">
        <w:rPr>
          <w:rFonts w:cs="Arial"/>
          <w:sz w:val="20"/>
        </w:rPr>
        <w:t>Club</w:t>
      </w:r>
      <w:r>
        <w:rPr>
          <w:rFonts w:cs="Arial"/>
          <w:sz w:val="20"/>
        </w:rPr>
        <w:t xml:space="preserve"> and its property and shall not use any property of the </w:t>
      </w:r>
      <w:r w:rsidR="00480CD5">
        <w:rPr>
          <w:rFonts w:cs="Arial"/>
          <w:sz w:val="20"/>
        </w:rPr>
        <w:t>Club</w:t>
      </w:r>
      <w:r>
        <w:rPr>
          <w:rFonts w:cs="Arial"/>
          <w:sz w:val="20"/>
        </w:rPr>
        <w:t xml:space="preserve">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099ED51D" w:rsidR="00D813A5" w:rsidRDefault="00CC6473" w:rsidP="00F91C19">
      <w:pPr>
        <w:pStyle w:val="Heading3"/>
        <w:rPr>
          <w:rFonts w:cs="Arial"/>
          <w:sz w:val="20"/>
        </w:rPr>
      </w:pPr>
      <w:r>
        <w:rPr>
          <w:rFonts w:cs="Arial"/>
          <w:sz w:val="20"/>
        </w:rPr>
        <w:t xml:space="preserve">Any </w:t>
      </w:r>
      <w:r w:rsidR="00480CD5">
        <w:rPr>
          <w:rFonts w:cs="Arial"/>
          <w:sz w:val="20"/>
        </w:rPr>
        <w:t>Club</w:t>
      </w:r>
      <w:r>
        <w:rPr>
          <w:rFonts w:cs="Arial"/>
          <w:sz w:val="20"/>
        </w:rPr>
        <w:t xml:space="preserve"> documents, records or other property in the possession, custody or control of that </w:t>
      </w:r>
      <w:r w:rsidR="005731B9">
        <w:rPr>
          <w:rFonts w:cs="Arial"/>
          <w:sz w:val="20"/>
        </w:rPr>
        <w:t>M</w:t>
      </w:r>
      <w:r>
        <w:rPr>
          <w:rFonts w:cs="Arial"/>
          <w:sz w:val="20"/>
        </w:rPr>
        <w:t xml:space="preserve">ember shall be returned to the </w:t>
      </w:r>
      <w:r w:rsidR="00480CD5">
        <w:rPr>
          <w:rFonts w:cs="Arial"/>
          <w:sz w:val="20"/>
        </w:rPr>
        <w:t>Club</w:t>
      </w:r>
      <w:r>
        <w:rPr>
          <w:rFonts w:cs="Arial"/>
          <w:sz w:val="20"/>
        </w:rPr>
        <w:t xml:space="preserve"> immediately. </w:t>
      </w:r>
    </w:p>
    <w:p w14:paraId="580F794B" w14:textId="387400D3" w:rsidR="002857CE" w:rsidRDefault="003249AD">
      <w:pPr>
        <w:pStyle w:val="Heading2"/>
        <w:rPr>
          <w:rFonts w:cs="Arial"/>
          <w:sz w:val="20"/>
        </w:rPr>
      </w:pPr>
      <w:r>
        <w:rPr>
          <w:rFonts w:cs="Arial"/>
          <w:sz w:val="20"/>
        </w:rPr>
        <w:t xml:space="preserve">Membership </w:t>
      </w:r>
      <w:r w:rsidR="00654AB9">
        <w:rPr>
          <w:rFonts w:cs="Arial"/>
          <w:sz w:val="20"/>
        </w:rPr>
        <w:t>M</w:t>
      </w:r>
      <w:r>
        <w:rPr>
          <w:rFonts w:cs="Arial"/>
          <w:sz w:val="20"/>
        </w:rPr>
        <w:t xml:space="preserve">ay be </w:t>
      </w:r>
      <w:r w:rsidR="00654AB9">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544F6E40" w:rsidR="00CC6473" w:rsidRDefault="00CC6473">
      <w:pPr>
        <w:pStyle w:val="Heading2"/>
        <w:rPr>
          <w:rFonts w:cs="Arial"/>
          <w:sz w:val="20"/>
        </w:rPr>
      </w:pPr>
      <w:r>
        <w:rPr>
          <w:rFonts w:cs="Arial"/>
          <w:sz w:val="20"/>
        </w:rPr>
        <w:lastRenderedPageBreak/>
        <w:t>Refund of Membership Fees</w:t>
      </w:r>
      <w:r w:rsidR="008D72F7">
        <w:rPr>
          <w:rFonts w:cs="Arial"/>
          <w:sz w:val="20"/>
        </w:rPr>
        <w:t xml:space="preserve"> </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3353A3B4" w:rsidR="00120E0F" w:rsidRPr="009F465D" w:rsidRDefault="00120E0F" w:rsidP="00120E0F">
      <w:pPr>
        <w:pStyle w:val="Heading2"/>
        <w:rPr>
          <w:sz w:val="20"/>
        </w:rPr>
      </w:pPr>
      <w:r w:rsidRPr="009F465D">
        <w:rPr>
          <w:sz w:val="20"/>
        </w:rPr>
        <w:t xml:space="preserve">Subscriptions </w:t>
      </w:r>
      <w:r>
        <w:rPr>
          <w:sz w:val="20"/>
        </w:rPr>
        <w:t xml:space="preserve">and </w:t>
      </w:r>
      <w:r w:rsidR="00C76718">
        <w:rPr>
          <w:sz w:val="20"/>
        </w:rPr>
        <w:t xml:space="preserve">Fees </w:t>
      </w:r>
    </w:p>
    <w:p w14:paraId="674CF7E1" w14:textId="2B092865" w:rsidR="00120E0F" w:rsidRPr="00573E90" w:rsidRDefault="00120E0F" w:rsidP="005F423F">
      <w:pPr>
        <w:pStyle w:val="Heading3"/>
        <w:numPr>
          <w:ilvl w:val="2"/>
          <w:numId w:val="19"/>
        </w:numPr>
        <w:rPr>
          <w:sz w:val="20"/>
        </w:rPr>
      </w:pPr>
      <w:r w:rsidRPr="00573E90">
        <w:rPr>
          <w:sz w:val="20"/>
        </w:rPr>
        <w:t xml:space="preserve">The Board </w:t>
      </w:r>
      <w:r w:rsidR="00D90590">
        <w:rPr>
          <w:sz w:val="20"/>
        </w:rPr>
        <w:t>may</w:t>
      </w:r>
      <w:r w:rsidRPr="00573E90">
        <w:rPr>
          <w:sz w:val="20"/>
        </w:rPr>
        <w:t>:</w:t>
      </w:r>
    </w:p>
    <w:p w14:paraId="0ECE5952" w14:textId="77777777" w:rsidR="00120E0F" w:rsidRDefault="00120E0F" w:rsidP="005F423F">
      <w:pPr>
        <w:pStyle w:val="Heading4"/>
        <w:numPr>
          <w:ilvl w:val="3"/>
          <w:numId w:val="19"/>
        </w:numPr>
        <w:rPr>
          <w:sz w:val="20"/>
        </w:rPr>
      </w:pPr>
      <w:r w:rsidRPr="00C4627E">
        <w:rPr>
          <w:sz w:val="20"/>
        </w:rPr>
        <w:t>fix annual membership subscriptions</w:t>
      </w:r>
      <w:r>
        <w:rPr>
          <w:sz w:val="20"/>
        </w:rPr>
        <w:t>;</w:t>
      </w:r>
    </w:p>
    <w:p w14:paraId="1D454574" w14:textId="2083D47E" w:rsidR="00120E0F" w:rsidRDefault="00120E0F" w:rsidP="005F423F">
      <w:pPr>
        <w:pStyle w:val="Heading4"/>
        <w:numPr>
          <w:ilvl w:val="3"/>
          <w:numId w:val="19"/>
        </w:numPr>
        <w:rPr>
          <w:sz w:val="20"/>
        </w:rPr>
      </w:pPr>
      <w:r>
        <w:rPr>
          <w:sz w:val="20"/>
        </w:rPr>
        <w:t xml:space="preserve">fix </w:t>
      </w:r>
      <w:r w:rsidRPr="00C4627E">
        <w:rPr>
          <w:sz w:val="20"/>
        </w:rPr>
        <w:t xml:space="preserve">such other fees or levies as the Board considers prudent for the effective and sustainable management of the affairs of the </w:t>
      </w:r>
      <w:r w:rsidR="00480CD5">
        <w:rPr>
          <w:sz w:val="20"/>
        </w:rPr>
        <w:t>Club</w:t>
      </w:r>
      <w:r>
        <w:rPr>
          <w:sz w:val="20"/>
        </w:rPr>
        <w:t xml:space="preserve">; </w:t>
      </w:r>
      <w:r w:rsidRPr="00C4627E">
        <w:rPr>
          <w:sz w:val="20"/>
        </w:rPr>
        <w:t xml:space="preserve">and </w:t>
      </w:r>
    </w:p>
    <w:p w14:paraId="0586427E" w14:textId="2FE35932" w:rsidR="00120E0F" w:rsidRPr="00C4627E" w:rsidRDefault="00120E0F" w:rsidP="005F423F">
      <w:pPr>
        <w:pStyle w:val="Heading4"/>
        <w:numPr>
          <w:ilvl w:val="3"/>
          <w:numId w:val="19"/>
        </w:numPr>
        <w:rPr>
          <w:sz w:val="20"/>
        </w:rPr>
      </w:pPr>
      <w:r w:rsidRPr="00C4627E">
        <w:rPr>
          <w:sz w:val="20"/>
        </w:rPr>
        <w:t>determine the time for and manner of payment of the</w:t>
      </w:r>
      <w:r>
        <w:rPr>
          <w:sz w:val="20"/>
        </w:rPr>
        <w:t xml:space="preserve"> subscriptions, fees and levies by Members to the </w:t>
      </w:r>
      <w:r w:rsidR="00480CD5">
        <w:rPr>
          <w:sz w:val="20"/>
        </w:rPr>
        <w:t>Club</w:t>
      </w:r>
      <w:r w:rsidRPr="00C4627E">
        <w:rPr>
          <w:sz w:val="20"/>
        </w:rPr>
        <w:t>.</w:t>
      </w:r>
    </w:p>
    <w:p w14:paraId="0AB19CF7" w14:textId="1A709446" w:rsidR="00120E0F" w:rsidRPr="00573E90" w:rsidRDefault="00120E0F" w:rsidP="005F423F">
      <w:pPr>
        <w:pStyle w:val="Heading3"/>
        <w:numPr>
          <w:ilvl w:val="2"/>
          <w:numId w:val="19"/>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5F423F">
      <w:pPr>
        <w:pStyle w:val="Heading3"/>
        <w:numPr>
          <w:ilvl w:val="2"/>
          <w:numId w:val="19"/>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5F423F">
      <w:pPr>
        <w:pStyle w:val="Heading3"/>
        <w:numPr>
          <w:ilvl w:val="2"/>
          <w:numId w:val="19"/>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5F423F">
      <w:pPr>
        <w:pStyle w:val="Heading3"/>
        <w:numPr>
          <w:ilvl w:val="2"/>
          <w:numId w:val="19"/>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ABC0A4E" w:rsidR="00B9324A" w:rsidRDefault="00B9324A" w:rsidP="00F523B8">
      <w:pPr>
        <w:pStyle w:val="Heading1"/>
        <w:rPr>
          <w:rFonts w:cs="Arial"/>
          <w:color w:val="000080"/>
          <w:sz w:val="20"/>
        </w:rPr>
      </w:pPr>
      <w:bookmarkStart w:id="43" w:name="_Toc515911250"/>
      <w:r>
        <w:rPr>
          <w:rFonts w:cs="Arial"/>
          <w:color w:val="000080"/>
          <w:sz w:val="20"/>
        </w:rPr>
        <w:t>discipline and dispute resolution</w:t>
      </w:r>
      <w:r w:rsidR="00D631C6">
        <w:rPr>
          <w:rFonts w:cs="Arial"/>
          <w:color w:val="000080"/>
          <w:sz w:val="20"/>
        </w:rPr>
        <w:t xml:space="preserve"> </w:t>
      </w:r>
      <w:bookmarkEnd w:id="43"/>
    </w:p>
    <w:p w14:paraId="50B9ABA8" w14:textId="6ACA43D3" w:rsidR="006E46B2" w:rsidRPr="00F523B8" w:rsidRDefault="0086719C" w:rsidP="00F523B8">
      <w:pPr>
        <w:pStyle w:val="Heading2"/>
        <w:rPr>
          <w:sz w:val="20"/>
        </w:rPr>
      </w:pPr>
      <w:r>
        <w:rPr>
          <w:sz w:val="20"/>
        </w:rPr>
        <w:t>By-Laws</w:t>
      </w:r>
    </w:p>
    <w:p w14:paraId="53988227" w14:textId="52D29513" w:rsidR="009F465D" w:rsidRDefault="009F465D" w:rsidP="00F01D91">
      <w:pPr>
        <w:pStyle w:val="Heading3"/>
        <w:numPr>
          <w:ilvl w:val="2"/>
          <w:numId w:val="10"/>
        </w:numPr>
        <w:rPr>
          <w:sz w:val="20"/>
        </w:rPr>
      </w:pPr>
      <w:bookmarkStart w:id="44" w:name="_Ref353300956"/>
      <w:bookmarkStart w:id="45" w:name="_Ref353300854"/>
      <w:r w:rsidRPr="007276FE">
        <w:rPr>
          <w:sz w:val="20"/>
        </w:rPr>
        <w:t xml:space="preserve">The Board may make </w:t>
      </w:r>
      <w:r w:rsidR="0086719C">
        <w:rPr>
          <w:sz w:val="20"/>
        </w:rPr>
        <w:t>B</w:t>
      </w:r>
      <w:r w:rsidR="00E22C23">
        <w:rPr>
          <w:sz w:val="20"/>
        </w:rPr>
        <w:t>y</w:t>
      </w:r>
      <w:r w:rsidR="0086719C">
        <w:rPr>
          <w:sz w:val="20"/>
        </w:rPr>
        <w:t>-Laws</w:t>
      </w:r>
      <w:r w:rsidRPr="007276FE">
        <w:rPr>
          <w:sz w:val="20"/>
        </w:rPr>
        <w:t xml:space="preserve"> governing the hearing and determination of </w:t>
      </w:r>
      <w:r w:rsidR="00E256D9">
        <w:rPr>
          <w:sz w:val="20"/>
        </w:rPr>
        <w:t xml:space="preserve">internal </w:t>
      </w:r>
      <w:r w:rsidRPr="007276FE">
        <w:rPr>
          <w:sz w:val="20"/>
        </w:rPr>
        <w:t>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w:t>
      </w:r>
      <w:r w:rsidR="00480CD5">
        <w:rPr>
          <w:sz w:val="20"/>
        </w:rPr>
        <w:t>Club</w:t>
      </w:r>
      <w:r w:rsidR="002C2FE4">
        <w:rPr>
          <w:sz w:val="20"/>
        </w:rPr>
        <w:t xml:space="preserve">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w:t>
      </w:r>
      <w:r w:rsidR="0086719C">
        <w:rPr>
          <w:sz w:val="20"/>
        </w:rPr>
        <w:t>By-Laws</w:t>
      </w:r>
      <w:r w:rsidRPr="007276FE">
        <w:rPr>
          <w:sz w:val="20"/>
        </w:rPr>
        <w:t xml:space="preserve"> </w:t>
      </w:r>
      <w:r w:rsidR="00252C84">
        <w:rPr>
          <w:sz w:val="20"/>
        </w:rPr>
        <w:t xml:space="preserve">or policies </w:t>
      </w:r>
      <w:r w:rsidR="00A15123">
        <w:rPr>
          <w:sz w:val="20"/>
        </w:rPr>
        <w:t xml:space="preserve">of the </w:t>
      </w:r>
      <w:r w:rsidR="00480CD5">
        <w:rPr>
          <w:sz w:val="20"/>
        </w:rPr>
        <w:t>Club</w:t>
      </w:r>
      <w:r w:rsidR="00A15123">
        <w:rPr>
          <w:sz w:val="20"/>
        </w:rPr>
        <w:t xml:space="preserve"> </w:t>
      </w:r>
      <w:r w:rsidRPr="007276FE">
        <w:rPr>
          <w:sz w:val="20"/>
        </w:rPr>
        <w:t xml:space="preserve">against Members or </w:t>
      </w:r>
      <w:r w:rsidR="00F035F5">
        <w:rPr>
          <w:sz w:val="20"/>
        </w:rPr>
        <w:t>p</w:t>
      </w:r>
      <w:r w:rsidRPr="007276FE">
        <w:rPr>
          <w:sz w:val="20"/>
        </w:rPr>
        <w:t>articipants</w:t>
      </w:r>
      <w:r w:rsidR="00186759">
        <w:rPr>
          <w:sz w:val="20"/>
        </w:rPr>
        <w:t xml:space="preserve"> or the </w:t>
      </w:r>
      <w:r w:rsidR="00480CD5">
        <w:rPr>
          <w:sz w:val="20"/>
        </w:rPr>
        <w:t>Club</w:t>
      </w:r>
      <w:r w:rsidR="00E256D9">
        <w:rPr>
          <w:sz w:val="20"/>
        </w:rPr>
        <w:t xml:space="preserve"> (including, but not limited to, matters which involve Members acting in a manner unbecoming of a Member or prejudicial to the Objects or interests of the Club and/or Sport or Members bringing other Members, the Club and/or Sport </w:t>
      </w:r>
      <w:bookmarkEnd w:id="44"/>
      <w:r w:rsidR="00E256D9">
        <w:rPr>
          <w:sz w:val="20"/>
        </w:rPr>
        <w:t>into disrepute).</w:t>
      </w:r>
    </w:p>
    <w:p w14:paraId="1CC605DC" w14:textId="6E2D778A" w:rsidR="009F465D" w:rsidRPr="007276FE" w:rsidRDefault="009F465D" w:rsidP="00F01D91">
      <w:pPr>
        <w:pStyle w:val="Heading3"/>
        <w:numPr>
          <w:ilvl w:val="2"/>
          <w:numId w:val="10"/>
        </w:numPr>
        <w:rPr>
          <w:sz w:val="20"/>
        </w:rPr>
      </w:pPr>
      <w:r w:rsidRPr="007276FE">
        <w:rPr>
          <w:sz w:val="20"/>
        </w:rPr>
        <w:t xml:space="preserve">A </w:t>
      </w:r>
      <w:r w:rsidR="0086719C">
        <w:rPr>
          <w:sz w:val="20"/>
        </w:rPr>
        <w:t>By-Law</w:t>
      </w:r>
      <w:r w:rsidRPr="007276FE">
        <w:rPr>
          <w:sz w:val="20"/>
        </w:rPr>
        <w:t xml:space="preserve"> made under </w:t>
      </w:r>
      <w:r w:rsidR="00580D1A">
        <w:rPr>
          <w:sz w:val="20"/>
        </w:rPr>
        <w:t xml:space="preserve">this </w:t>
      </w:r>
      <w:r w:rsidRPr="00B71110">
        <w:rPr>
          <w:b/>
          <w:sz w:val="20"/>
        </w:rPr>
        <w:t xml:space="preserve">clause </w:t>
      </w:r>
      <w:r w:rsidR="00A15123" w:rsidRPr="00B71110">
        <w:rPr>
          <w:b/>
          <w:sz w:val="20"/>
        </w:rPr>
        <w:t>6.1</w:t>
      </w:r>
      <w:r w:rsidRPr="007276FE">
        <w:rPr>
          <w:sz w:val="20"/>
        </w:rPr>
        <w:t xml:space="preserve"> may:</w:t>
      </w:r>
    </w:p>
    <w:p w14:paraId="73DB8DC7" w14:textId="73D62BA7"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580D1A">
        <w:rPr>
          <w:sz w:val="20"/>
        </w:rPr>
        <w:t xml:space="preserve">this </w:t>
      </w:r>
      <w:r w:rsidRPr="00B71110">
        <w:rPr>
          <w:b/>
          <w:sz w:val="20"/>
        </w:rPr>
        <w:t>clause</w:t>
      </w:r>
      <w:r w:rsidR="00252C84" w:rsidRPr="00B71110">
        <w:rPr>
          <w:b/>
          <w:sz w:val="20"/>
        </w:rPr>
        <w:t xml:space="preserve"> </w:t>
      </w:r>
      <w:r w:rsidR="00A15123" w:rsidRPr="00B71110">
        <w:rPr>
          <w:b/>
          <w:sz w:val="20"/>
        </w:rPr>
        <w:t>6.1</w:t>
      </w:r>
      <w:r w:rsidR="0031262F">
        <w:rPr>
          <w:sz w:val="20"/>
        </w:rPr>
        <w:t>;</w:t>
      </w:r>
      <w:r w:rsidRPr="007276FE">
        <w:rPr>
          <w:sz w:val="20"/>
        </w:rPr>
        <w:t xml:space="preserve"> </w:t>
      </w:r>
      <w:bookmarkEnd w:id="45"/>
    </w:p>
    <w:p w14:paraId="48DB08B9" w14:textId="0EC556E5" w:rsidR="009F465D" w:rsidRPr="007276FE" w:rsidRDefault="009F465D" w:rsidP="00F01D91">
      <w:pPr>
        <w:pStyle w:val="Heading4"/>
        <w:numPr>
          <w:ilvl w:val="3"/>
          <w:numId w:val="10"/>
        </w:numPr>
        <w:rPr>
          <w:rFonts w:cs="Arial"/>
          <w:sz w:val="20"/>
        </w:rPr>
      </w:pPr>
      <w:r w:rsidRPr="007276FE">
        <w:rPr>
          <w:rFonts w:cs="Arial"/>
          <w:sz w:val="20"/>
        </w:rPr>
        <w:t xml:space="preserve">prescribe penalties for breaches of this Constitution or the </w:t>
      </w:r>
      <w:r w:rsidR="0086719C">
        <w:rPr>
          <w:rFonts w:cs="Arial"/>
          <w:sz w:val="20"/>
        </w:rPr>
        <w:t>By-Laws</w:t>
      </w:r>
      <w:r w:rsidR="00252C84">
        <w:rPr>
          <w:rFonts w:cs="Arial"/>
          <w:sz w:val="20"/>
        </w:rPr>
        <w:t xml:space="preserve"> or policies</w:t>
      </w:r>
      <w:r w:rsidR="00A15123">
        <w:rPr>
          <w:rFonts w:cs="Arial"/>
          <w:sz w:val="20"/>
        </w:rPr>
        <w:t xml:space="preserve"> of the </w:t>
      </w:r>
      <w:r w:rsidR="00480CD5">
        <w:rPr>
          <w:rFonts w:cs="Arial"/>
          <w:sz w:val="20"/>
        </w:rPr>
        <w:t>Club</w:t>
      </w:r>
      <w:r w:rsidRPr="007276FE">
        <w:rPr>
          <w:rFonts w:cs="Arial"/>
          <w:sz w:val="20"/>
        </w:rPr>
        <w:t>;</w:t>
      </w:r>
    </w:p>
    <w:p w14:paraId="15EA7DBF" w14:textId="02EB927C"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A454D0">
        <w:rPr>
          <w:rFonts w:cs="Arial"/>
          <w:sz w:val="20"/>
        </w:rPr>
        <w:t xml:space="preserve"> and</w:t>
      </w:r>
    </w:p>
    <w:p w14:paraId="5FE6C860" w14:textId="038A0DE8"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580D1A">
        <w:rPr>
          <w:sz w:val="20"/>
        </w:rPr>
        <w:t xml:space="preserve">this </w:t>
      </w:r>
      <w:r w:rsidRPr="00B71110">
        <w:rPr>
          <w:b/>
          <w:sz w:val="20"/>
        </w:rPr>
        <w:t xml:space="preserve">clause </w:t>
      </w:r>
      <w:r w:rsidR="00F22182" w:rsidRPr="00B71110">
        <w:rPr>
          <w:b/>
          <w:sz w:val="20"/>
        </w:rPr>
        <w:t>6.1</w:t>
      </w:r>
      <w:r w:rsidRPr="007276FE">
        <w:rPr>
          <w:sz w:val="20"/>
        </w:rPr>
        <w:t>.</w:t>
      </w:r>
    </w:p>
    <w:p w14:paraId="33A1E95C" w14:textId="29A00C35" w:rsidR="009F465D" w:rsidRDefault="009F465D" w:rsidP="00F01D91">
      <w:pPr>
        <w:pStyle w:val="Heading3"/>
        <w:numPr>
          <w:ilvl w:val="2"/>
          <w:numId w:val="10"/>
        </w:numPr>
        <w:rPr>
          <w:sz w:val="20"/>
        </w:rPr>
      </w:pPr>
      <w:bookmarkStart w:id="46" w:name="_Ref353299901"/>
      <w:r w:rsidRPr="007276FE">
        <w:rPr>
          <w:sz w:val="20"/>
        </w:rPr>
        <w:lastRenderedPageBreak/>
        <w:t xml:space="preserve">Despite any </w:t>
      </w:r>
      <w:r w:rsidR="0086719C">
        <w:rPr>
          <w:sz w:val="20"/>
        </w:rPr>
        <w:t>By-Laws</w:t>
      </w:r>
      <w:r w:rsidRPr="007276FE">
        <w:rPr>
          <w:sz w:val="20"/>
        </w:rPr>
        <w:t xml:space="preserve"> made under</w:t>
      </w:r>
      <w:r w:rsidR="00580D1A">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131E1F3"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46"/>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47" w:name="_Toc356211333"/>
      <w:bookmarkEnd w:id="47"/>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52C12923" w:rsidR="009F465D" w:rsidRPr="007276FE" w:rsidRDefault="009F465D" w:rsidP="00F01D91">
      <w:pPr>
        <w:pStyle w:val="Heading4"/>
        <w:numPr>
          <w:ilvl w:val="3"/>
          <w:numId w:val="10"/>
        </w:numPr>
        <w:rPr>
          <w:sz w:val="20"/>
        </w:rPr>
      </w:pPr>
      <w:r w:rsidRPr="007276FE">
        <w:rPr>
          <w:sz w:val="20"/>
        </w:rPr>
        <w:t xml:space="preserve">the </w:t>
      </w:r>
      <w:r w:rsidR="00480CD5">
        <w:rPr>
          <w:sz w:val="20"/>
        </w:rPr>
        <w:t>Club</w:t>
      </w:r>
      <w:r w:rsidRPr="007276FE">
        <w:rPr>
          <w:sz w:val="20"/>
        </w:rPr>
        <w:t>.</w:t>
      </w:r>
    </w:p>
    <w:p w14:paraId="183E7D42" w14:textId="6402AEAB" w:rsidR="007875B0" w:rsidRDefault="007875B0" w:rsidP="00172AE7">
      <w:pPr>
        <w:pStyle w:val="Heading3"/>
        <w:numPr>
          <w:ilvl w:val="2"/>
          <w:numId w:val="10"/>
        </w:numPr>
        <w:rPr>
          <w:sz w:val="20"/>
        </w:rPr>
      </w:pPr>
      <w:r>
        <w:rPr>
          <w:sz w:val="20"/>
        </w:rPr>
        <w:t xml:space="preserve">Any disputes between Members and other </w:t>
      </w:r>
      <w:r w:rsidR="00E256D9">
        <w:rPr>
          <w:sz w:val="20"/>
        </w:rPr>
        <w:t xml:space="preserve">Clubs or the </w:t>
      </w:r>
      <w:r w:rsidR="0086719C">
        <w:rPr>
          <w:sz w:val="20"/>
        </w:rPr>
        <w:t xml:space="preserve">SSO are to be dealt with </w:t>
      </w:r>
      <w:proofErr w:type="gramStart"/>
      <w:r w:rsidR="0086719C">
        <w:rPr>
          <w:sz w:val="20"/>
        </w:rPr>
        <w:t xml:space="preserve">by </w:t>
      </w:r>
      <w:r w:rsidR="00E256D9">
        <w:rPr>
          <w:sz w:val="20"/>
        </w:rPr>
        <w:t xml:space="preserve"> the</w:t>
      </w:r>
      <w:proofErr w:type="gramEnd"/>
      <w:r>
        <w:rPr>
          <w:sz w:val="20"/>
        </w:rPr>
        <w:t xml:space="preserv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0108B98B"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r w:rsidR="00580D1A" w:rsidRPr="00F179BB">
        <w:rPr>
          <w:sz w:val="20"/>
        </w:rPr>
        <w:t>dispute to the</w:t>
      </w:r>
      <w:r w:rsidR="00580D1A">
        <w:rPr>
          <w:sz w:val="20"/>
        </w:rPr>
        <w:t xml:space="preserve"> Association or the</w:t>
      </w:r>
      <w:r w:rsidR="00580D1A" w:rsidRPr="00F179BB">
        <w:rPr>
          <w:sz w:val="20"/>
        </w:rPr>
        <w:t xml:space="preserve"> State Sport Dispute Centre </w:t>
      </w:r>
      <w:r w:rsidR="00580D1A">
        <w:rPr>
          <w:sz w:val="20"/>
        </w:rPr>
        <w:t xml:space="preserve">(if applicable to the Club) to resolve the dispute in accordance with </w:t>
      </w:r>
      <w:r w:rsidR="00580D1A" w:rsidRPr="008F43EE">
        <w:rPr>
          <w:b/>
          <w:sz w:val="20"/>
        </w:rPr>
        <w:t>clause 6.1</w:t>
      </w:r>
      <w:r w:rsidR="00580D1A" w:rsidRPr="00F179BB">
        <w:rPr>
          <w:sz w:val="20"/>
        </w:rPr>
        <w:t>.</w:t>
      </w:r>
    </w:p>
    <w:p w14:paraId="369097B2" w14:textId="6198E65A" w:rsidR="009F465D" w:rsidRPr="007276FE" w:rsidRDefault="009F465D" w:rsidP="00F01D91">
      <w:pPr>
        <w:pStyle w:val="Heading3"/>
        <w:numPr>
          <w:ilvl w:val="2"/>
          <w:numId w:val="10"/>
        </w:numPr>
        <w:rPr>
          <w:sz w:val="20"/>
        </w:rPr>
      </w:pPr>
      <w:r w:rsidRPr="007276FE">
        <w:rPr>
          <w:sz w:val="20"/>
        </w:rPr>
        <w:t xml:space="preserve">The Committee may prescribe additional grievance procedures in </w:t>
      </w:r>
      <w:r w:rsidR="00A32C84">
        <w:rPr>
          <w:sz w:val="20"/>
        </w:rPr>
        <w:t>By-</w:t>
      </w:r>
      <w:r w:rsidR="00053B86">
        <w:rPr>
          <w:sz w:val="20"/>
        </w:rPr>
        <w:t>L</w:t>
      </w:r>
      <w:r w:rsidR="00A32C84">
        <w:rPr>
          <w:sz w:val="20"/>
        </w:rPr>
        <w:t>aws</w:t>
      </w:r>
      <w:r w:rsidR="004B0A13">
        <w:rPr>
          <w:sz w:val="20"/>
        </w:rPr>
        <w:t xml:space="preserve"> under </w:t>
      </w:r>
      <w:r w:rsidR="004B0A13" w:rsidRPr="00B71110">
        <w:rPr>
          <w:b/>
          <w:sz w:val="20"/>
        </w:rPr>
        <w:t>clause 6.1</w:t>
      </w:r>
      <w:r w:rsidR="004B0A13">
        <w:rPr>
          <w:sz w:val="20"/>
        </w:rPr>
        <w:t>.</w:t>
      </w:r>
    </w:p>
    <w:p w14:paraId="21C655E3" w14:textId="59C4E76A" w:rsidR="009F465D" w:rsidRDefault="009F465D" w:rsidP="00F523B8">
      <w:pPr>
        <w:pStyle w:val="Heading1"/>
        <w:rPr>
          <w:rFonts w:cs="Arial"/>
          <w:color w:val="000080"/>
          <w:sz w:val="20"/>
        </w:rPr>
      </w:pPr>
      <w:bookmarkStart w:id="48" w:name="_Toc347489503"/>
      <w:bookmarkStart w:id="49" w:name="_Toc515911252"/>
      <w:bookmarkStart w:id="50" w:name="_Toc532800027"/>
      <w:bookmarkStart w:id="51" w:name="_Toc159725653"/>
      <w:r>
        <w:rPr>
          <w:rFonts w:cs="Arial"/>
          <w:color w:val="000080"/>
          <w:sz w:val="20"/>
        </w:rPr>
        <w:t>MEETING</w:t>
      </w:r>
      <w:bookmarkEnd w:id="48"/>
      <w:bookmarkEnd w:id="49"/>
      <w:r w:rsidR="007C1CBF">
        <w:rPr>
          <w:rFonts w:cs="Arial"/>
          <w:color w:val="000080"/>
          <w:sz w:val="20"/>
        </w:rPr>
        <w:t>s</w:t>
      </w:r>
    </w:p>
    <w:p w14:paraId="1BCCE682" w14:textId="6A66AD10" w:rsidR="00B26447" w:rsidRPr="00F523B8" w:rsidRDefault="00642692" w:rsidP="00F523B8">
      <w:pPr>
        <w:pStyle w:val="Heading2"/>
        <w:rPr>
          <w:sz w:val="20"/>
        </w:rPr>
      </w:pPr>
      <w:r>
        <w:rPr>
          <w:sz w:val="20"/>
        </w:rPr>
        <w:t xml:space="preserve">Types </w:t>
      </w:r>
    </w:p>
    <w:p w14:paraId="4C1562B6" w14:textId="33744A76" w:rsidR="00FE1846" w:rsidRPr="0066147B" w:rsidRDefault="00FE1846" w:rsidP="00FE1846">
      <w:pPr>
        <w:pStyle w:val="Heading2"/>
        <w:numPr>
          <w:ilvl w:val="0"/>
          <w:numId w:val="0"/>
        </w:numPr>
        <w:tabs>
          <w:tab w:val="left" w:pos="1418"/>
        </w:tabs>
        <w:ind w:left="851"/>
        <w:rPr>
          <w:b w:val="0"/>
          <w:sz w:val="20"/>
        </w:rPr>
      </w:pPr>
      <w:r w:rsidRPr="0066147B">
        <w:rPr>
          <w:b w:val="0"/>
          <w:sz w:val="20"/>
        </w:rPr>
        <w:t xml:space="preserve">The </w:t>
      </w:r>
      <w:r>
        <w:rPr>
          <w:b w:val="0"/>
          <w:sz w:val="20"/>
        </w:rPr>
        <w:t>M</w:t>
      </w:r>
      <w:r w:rsidRPr="0066147B">
        <w:rPr>
          <w:b w:val="0"/>
          <w:sz w:val="20"/>
        </w:rPr>
        <w:t>eetings that can be convened where Members have the opportunity to express opinions and vote on various matters are:</w:t>
      </w:r>
    </w:p>
    <w:p w14:paraId="6B78D00F" w14:textId="42926C93" w:rsidR="00FE1846" w:rsidRDefault="00FE1846" w:rsidP="005F423F">
      <w:pPr>
        <w:pStyle w:val="Heading3"/>
        <w:numPr>
          <w:ilvl w:val="2"/>
          <w:numId w:val="56"/>
        </w:numPr>
        <w:tabs>
          <w:tab w:val="clear" w:pos="2552"/>
          <w:tab w:val="clear" w:pos="3402"/>
          <w:tab w:val="left" w:pos="1418"/>
        </w:tabs>
        <w:rPr>
          <w:sz w:val="20"/>
        </w:rPr>
      </w:pPr>
      <w:r>
        <w:rPr>
          <w:sz w:val="20"/>
        </w:rPr>
        <w:t>General Meetings - which may be held on a regular basis;</w:t>
      </w:r>
    </w:p>
    <w:p w14:paraId="14D2B787" w14:textId="2B4E3197" w:rsidR="00FE1846" w:rsidRPr="0066147B" w:rsidRDefault="00FE1846" w:rsidP="005F423F">
      <w:pPr>
        <w:pStyle w:val="Heading3"/>
        <w:numPr>
          <w:ilvl w:val="2"/>
          <w:numId w:val="56"/>
        </w:numPr>
        <w:tabs>
          <w:tab w:val="clear" w:pos="2552"/>
          <w:tab w:val="clear" w:pos="3402"/>
          <w:tab w:val="left" w:pos="1418"/>
        </w:tabs>
        <w:rPr>
          <w:sz w:val="20"/>
        </w:rPr>
      </w:pPr>
      <w:r>
        <w:rPr>
          <w:sz w:val="20"/>
        </w:rPr>
        <w:t>Annual General Meeting - which</w:t>
      </w:r>
      <w:r w:rsidRPr="0066147B">
        <w:rPr>
          <w:sz w:val="20"/>
        </w:rPr>
        <w:t xml:space="preserve"> must be held in accordance with the Act and this Constitution and </w:t>
      </w:r>
      <w:r w:rsidR="005E6E5B">
        <w:rPr>
          <w:sz w:val="20"/>
        </w:rPr>
        <w:t>prior to 31 March each year</w:t>
      </w:r>
      <w:r w:rsidRPr="0066147B">
        <w:rPr>
          <w:sz w:val="20"/>
        </w:rPr>
        <w:t xml:space="preserve"> at a venue to be determined by the </w:t>
      </w:r>
      <w:r>
        <w:rPr>
          <w:sz w:val="20"/>
        </w:rPr>
        <w:t>Board; and</w:t>
      </w:r>
    </w:p>
    <w:p w14:paraId="72D7750E" w14:textId="3893C277" w:rsidR="00FE1846" w:rsidRPr="0066147B" w:rsidRDefault="00FE1846" w:rsidP="005F423F">
      <w:pPr>
        <w:pStyle w:val="Heading3"/>
        <w:numPr>
          <w:ilvl w:val="2"/>
          <w:numId w:val="56"/>
        </w:numPr>
        <w:tabs>
          <w:tab w:val="clear" w:pos="2552"/>
          <w:tab w:val="clear" w:pos="3402"/>
          <w:tab w:val="left" w:pos="1418"/>
        </w:tabs>
        <w:rPr>
          <w:sz w:val="20"/>
        </w:rPr>
      </w:pPr>
      <w:r>
        <w:rPr>
          <w:sz w:val="20"/>
        </w:rPr>
        <w:t xml:space="preserve">Special General Meeting – which </w:t>
      </w:r>
      <w:r w:rsidRPr="0066147B">
        <w:rPr>
          <w:sz w:val="20"/>
        </w:rPr>
        <w:t xml:space="preserve">are special meetings that are </w:t>
      </w:r>
      <w:r>
        <w:rPr>
          <w:sz w:val="20"/>
        </w:rPr>
        <w:t>convened</w:t>
      </w:r>
      <w:r w:rsidRPr="0066147B">
        <w:rPr>
          <w:sz w:val="20"/>
        </w:rPr>
        <w:t xml:space="preserve"> to discuss extraordinary issues.</w:t>
      </w:r>
    </w:p>
    <w:p w14:paraId="7DDE4391" w14:textId="4686B256"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B1CF887" w:rsidR="009F465D" w:rsidRPr="007276FE" w:rsidRDefault="009F465D" w:rsidP="00C77ADC">
      <w:pPr>
        <w:pStyle w:val="Para"/>
        <w:rPr>
          <w:sz w:val="20"/>
        </w:rPr>
      </w:pPr>
      <w:r w:rsidRPr="007276FE">
        <w:rPr>
          <w:sz w:val="20"/>
        </w:rPr>
        <w:t>Unless this Constitution expressly provides otherwise, Members</w:t>
      </w:r>
      <w:r w:rsidR="00C77ADC">
        <w:rPr>
          <w:sz w:val="20"/>
        </w:rPr>
        <w:t xml:space="preserve"> (including the Board)</w:t>
      </w:r>
      <w:r w:rsidR="00337773">
        <w:rPr>
          <w:sz w:val="20"/>
        </w:rPr>
        <w:t xml:space="preserve"> and</w:t>
      </w:r>
      <w:r w:rsidRPr="007276FE">
        <w:rPr>
          <w:sz w:val="20"/>
        </w:rPr>
        <w:t xml:space="preserve"> the auditor are entitled to attend </w:t>
      </w:r>
      <w:r w:rsidR="005650E0">
        <w:rPr>
          <w:sz w:val="20"/>
        </w:rPr>
        <w:t xml:space="preserve">Meetings </w:t>
      </w:r>
      <w:r w:rsidRPr="007276FE">
        <w:rPr>
          <w:sz w:val="20"/>
        </w:rPr>
        <w:t>but only Members are entitled to vote</w:t>
      </w:r>
      <w:r w:rsidR="005650E0">
        <w:rPr>
          <w:sz w:val="20"/>
        </w:rPr>
        <w:t xml:space="preserve"> at </w:t>
      </w:r>
      <w:r w:rsidR="00C77ADC">
        <w:rPr>
          <w:sz w:val="20"/>
        </w:rPr>
        <w:t>M</w:t>
      </w:r>
      <w:r w:rsidR="005650E0">
        <w:rPr>
          <w:sz w:val="20"/>
        </w:rPr>
        <w:t>eetings</w:t>
      </w:r>
      <w:r w:rsidRPr="007276FE">
        <w:rPr>
          <w:sz w:val="20"/>
        </w:rPr>
        <w:t>.</w:t>
      </w:r>
    </w:p>
    <w:p w14:paraId="4BCA3331" w14:textId="3874655C" w:rsidR="009F465D" w:rsidRPr="007276FE" w:rsidRDefault="009F465D" w:rsidP="00F523B8">
      <w:pPr>
        <w:pStyle w:val="Heading2"/>
        <w:rPr>
          <w:sz w:val="20"/>
        </w:rPr>
      </w:pPr>
      <w:r w:rsidRPr="007276FE">
        <w:rPr>
          <w:sz w:val="20"/>
        </w:rPr>
        <w:lastRenderedPageBreak/>
        <w:t xml:space="preserve">Notice </w:t>
      </w:r>
    </w:p>
    <w:p w14:paraId="271AAA41" w14:textId="2135EBF1" w:rsidR="009F465D" w:rsidRPr="007276FE" w:rsidRDefault="009F465D" w:rsidP="005F423F">
      <w:pPr>
        <w:pStyle w:val="Heading3"/>
        <w:numPr>
          <w:ilvl w:val="2"/>
          <w:numId w:val="31"/>
        </w:numPr>
        <w:rPr>
          <w:sz w:val="20"/>
        </w:rPr>
      </w:pPr>
      <w:r w:rsidRPr="007276FE">
        <w:rPr>
          <w:sz w:val="20"/>
        </w:rPr>
        <w:t>Notice of 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FC9528E" w:rsidR="009F465D" w:rsidRPr="007276FE" w:rsidRDefault="009F465D" w:rsidP="005F423F">
      <w:pPr>
        <w:pStyle w:val="Heading3"/>
        <w:numPr>
          <w:ilvl w:val="2"/>
          <w:numId w:val="31"/>
        </w:numPr>
        <w:rPr>
          <w:sz w:val="20"/>
        </w:rPr>
      </w:pPr>
      <w:r w:rsidRPr="007276FE">
        <w:rPr>
          <w:sz w:val="20"/>
        </w:rPr>
        <w:t xml:space="preserve">A notice of a Meeting must specify the place, day and hour of the </w:t>
      </w:r>
      <w:r w:rsidR="00D74B51">
        <w:rPr>
          <w:sz w:val="20"/>
        </w:rPr>
        <w:t>M</w:t>
      </w:r>
      <w:r w:rsidRPr="007276FE">
        <w:rPr>
          <w:sz w:val="20"/>
        </w:rPr>
        <w:t xml:space="preserve">eeting and state the nature and order of the business to be transacted at the </w:t>
      </w:r>
      <w:r w:rsidR="00D74B51">
        <w:rPr>
          <w:sz w:val="20"/>
        </w:rPr>
        <w:t>M</w:t>
      </w:r>
      <w:r w:rsidRPr="007276FE">
        <w:rPr>
          <w:sz w:val="20"/>
        </w:rPr>
        <w:t>eeting.</w:t>
      </w:r>
    </w:p>
    <w:p w14:paraId="05AD2EA3" w14:textId="3970C1C4" w:rsidR="009F465D" w:rsidRPr="007276FE" w:rsidRDefault="009F465D" w:rsidP="005F423F">
      <w:pPr>
        <w:pStyle w:val="Heading3"/>
        <w:numPr>
          <w:ilvl w:val="2"/>
          <w:numId w:val="31"/>
        </w:numPr>
        <w:rPr>
          <w:sz w:val="20"/>
        </w:rPr>
      </w:pPr>
      <w:r w:rsidRPr="007276FE">
        <w:rPr>
          <w:sz w:val="20"/>
        </w:rPr>
        <w:t>At least twenty-one (21) days’ notice of a Meeting must be given to those Members entitled to receive notice, together with:</w:t>
      </w:r>
    </w:p>
    <w:p w14:paraId="5FE2CFDF" w14:textId="35C64E2D" w:rsidR="009F465D" w:rsidRPr="007276FE" w:rsidRDefault="009F465D" w:rsidP="005F423F">
      <w:pPr>
        <w:pStyle w:val="Heading4"/>
        <w:numPr>
          <w:ilvl w:val="3"/>
          <w:numId w:val="31"/>
        </w:numPr>
        <w:rPr>
          <w:rFonts w:cs="Arial"/>
          <w:sz w:val="20"/>
        </w:rPr>
      </w:pPr>
      <w:r w:rsidRPr="007276FE">
        <w:rPr>
          <w:rFonts w:cs="Arial"/>
          <w:sz w:val="20"/>
        </w:rPr>
        <w:t xml:space="preserve">the agenda for the </w:t>
      </w:r>
      <w:r w:rsidR="002350A7">
        <w:rPr>
          <w:rFonts w:cs="Arial"/>
          <w:sz w:val="20"/>
        </w:rPr>
        <w:t>M</w:t>
      </w:r>
      <w:r w:rsidRPr="007276FE">
        <w:rPr>
          <w:rFonts w:cs="Arial"/>
          <w:sz w:val="20"/>
        </w:rPr>
        <w:t>eeting;</w:t>
      </w:r>
      <w:r w:rsidR="00AC04F0">
        <w:rPr>
          <w:rFonts w:cs="Arial"/>
          <w:sz w:val="20"/>
        </w:rPr>
        <w:t xml:space="preserve"> and</w:t>
      </w:r>
    </w:p>
    <w:p w14:paraId="1B4D81BE" w14:textId="2A67CBFE" w:rsidR="009F465D" w:rsidRDefault="009F465D" w:rsidP="005F423F">
      <w:pPr>
        <w:pStyle w:val="Heading4"/>
        <w:numPr>
          <w:ilvl w:val="3"/>
          <w:numId w:val="31"/>
        </w:numPr>
        <w:rPr>
          <w:rFonts w:cs="Arial"/>
          <w:sz w:val="20"/>
        </w:rPr>
      </w:pPr>
      <w:r w:rsidRPr="007276FE">
        <w:rPr>
          <w:rFonts w:cs="Arial"/>
          <w:sz w:val="20"/>
        </w:rPr>
        <w:t>any notice of motion received from Members entitled to vote.</w:t>
      </w:r>
    </w:p>
    <w:p w14:paraId="077726CD" w14:textId="64614546" w:rsidR="009F465D" w:rsidRPr="007276FE" w:rsidRDefault="009F465D" w:rsidP="00F523B8">
      <w:pPr>
        <w:pStyle w:val="Heading2"/>
        <w:rPr>
          <w:sz w:val="20"/>
        </w:rPr>
      </w:pPr>
      <w:r w:rsidRPr="00862C60">
        <w:rPr>
          <w:rFonts w:cs="Arial"/>
          <w:sz w:val="20"/>
        </w:rPr>
        <w:t>Business</w:t>
      </w:r>
      <w:r w:rsidRPr="007276FE">
        <w:rPr>
          <w:sz w:val="20"/>
        </w:rPr>
        <w:t xml:space="preserve"> </w:t>
      </w:r>
    </w:p>
    <w:p w14:paraId="0118329C" w14:textId="648943AB" w:rsidR="009F465D" w:rsidRPr="007276FE" w:rsidRDefault="009F465D" w:rsidP="005F423F">
      <w:pPr>
        <w:pStyle w:val="Heading3"/>
        <w:numPr>
          <w:ilvl w:val="2"/>
          <w:numId w:val="32"/>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w:t>
      </w:r>
      <w:r w:rsidR="00015F2A">
        <w:rPr>
          <w:sz w:val="20"/>
        </w:rPr>
        <w:t xml:space="preserve">Directors </w:t>
      </w:r>
      <w:r w:rsidR="00457335">
        <w:rPr>
          <w:sz w:val="20"/>
        </w:rPr>
        <w:t>and auditors</w:t>
      </w:r>
      <w:r w:rsidRPr="007276FE">
        <w:rPr>
          <w:sz w:val="20"/>
        </w:rPr>
        <w:t xml:space="preserve"> </w:t>
      </w:r>
      <w:r w:rsidR="0074041E">
        <w:rPr>
          <w:sz w:val="20"/>
        </w:rPr>
        <w:t>and any amend</w:t>
      </w:r>
      <w:r w:rsidR="00B432C2">
        <w:rPr>
          <w:sz w:val="20"/>
        </w:rPr>
        <w:t>ments to this Constitution</w:t>
      </w:r>
      <w:r w:rsidR="00EB35B6">
        <w:rPr>
          <w:sz w:val="20"/>
        </w:rPr>
        <w:t>.</w:t>
      </w:r>
    </w:p>
    <w:p w14:paraId="185A3DA0" w14:textId="3B9B7638" w:rsidR="009F465D" w:rsidRPr="007276FE" w:rsidRDefault="009F465D" w:rsidP="005F423F">
      <w:pPr>
        <w:pStyle w:val="Heading3"/>
        <w:numPr>
          <w:ilvl w:val="2"/>
          <w:numId w:val="32"/>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EB9A928" w:rsidR="009F465D" w:rsidRDefault="009F465D" w:rsidP="005F423F">
      <w:pPr>
        <w:pStyle w:val="Heading3"/>
        <w:numPr>
          <w:ilvl w:val="2"/>
          <w:numId w:val="32"/>
        </w:numPr>
        <w:rPr>
          <w:sz w:val="20"/>
        </w:rPr>
      </w:pPr>
      <w:r w:rsidRPr="007276FE">
        <w:rPr>
          <w:sz w:val="20"/>
        </w:rPr>
        <w:t>No business other than that stated on the notice for a</w:t>
      </w:r>
      <w:r w:rsidR="00457335">
        <w:rPr>
          <w:sz w:val="20"/>
        </w:rPr>
        <w:t xml:space="preserve">n Annual General </w:t>
      </w:r>
      <w:r w:rsidRPr="007276FE">
        <w:rPr>
          <w:sz w:val="20"/>
        </w:rPr>
        <w:t xml:space="preserve">Meeting </w:t>
      </w:r>
      <w:r w:rsidR="00457335">
        <w:rPr>
          <w:sz w:val="20"/>
        </w:rPr>
        <w:t xml:space="preserve">or Special General Meeting </w:t>
      </w:r>
      <w:r w:rsidRPr="007276FE">
        <w:rPr>
          <w:sz w:val="20"/>
        </w:rPr>
        <w:t xml:space="preserve">may be </w:t>
      </w:r>
      <w:r w:rsidR="00ED7841">
        <w:rPr>
          <w:sz w:val="20"/>
        </w:rPr>
        <w:t>discussed</w:t>
      </w:r>
      <w:r w:rsidR="00ED7841" w:rsidRPr="007276FE">
        <w:rPr>
          <w:sz w:val="20"/>
        </w:rPr>
        <w:t xml:space="preserve"> </w:t>
      </w:r>
      <w:r w:rsidRPr="007276FE">
        <w:rPr>
          <w:sz w:val="20"/>
        </w:rPr>
        <w:t xml:space="preserve">at </w:t>
      </w:r>
      <w:r w:rsidR="00457335">
        <w:rPr>
          <w:sz w:val="20"/>
        </w:rPr>
        <w:t>those meetings</w:t>
      </w:r>
      <w:r w:rsidRPr="007276FE">
        <w:rPr>
          <w:sz w:val="20"/>
        </w:rPr>
        <w:t xml:space="preserve">. </w:t>
      </w:r>
    </w:p>
    <w:p w14:paraId="25409AAD" w14:textId="77777777" w:rsidR="00457335" w:rsidRPr="00F51669" w:rsidRDefault="00457335" w:rsidP="005F423F">
      <w:pPr>
        <w:pStyle w:val="Heading3"/>
        <w:numPr>
          <w:ilvl w:val="2"/>
          <w:numId w:val="32"/>
        </w:numPr>
        <w:rPr>
          <w:sz w:val="20"/>
        </w:rPr>
      </w:pPr>
      <w:r>
        <w:rPr>
          <w:sz w:val="20"/>
        </w:rPr>
        <w:t>Special or other business can be tabled without notice at a General Meeting.</w:t>
      </w:r>
    </w:p>
    <w:p w14:paraId="7429DF95" w14:textId="35A00B60" w:rsidR="0053668C" w:rsidRDefault="0053668C" w:rsidP="00D15418">
      <w:pPr>
        <w:pStyle w:val="Heading2"/>
        <w:rPr>
          <w:rFonts w:cs="Arial"/>
          <w:sz w:val="20"/>
        </w:rPr>
      </w:pPr>
      <w:r>
        <w:rPr>
          <w:rFonts w:cs="Arial"/>
          <w:sz w:val="20"/>
        </w:rPr>
        <w:t>Notices of Motion</w:t>
      </w:r>
    </w:p>
    <w:p w14:paraId="57E1229D" w14:textId="71D12E71" w:rsidR="0053668C" w:rsidRDefault="00A26E73" w:rsidP="00F523B8">
      <w:pPr>
        <w:pStyle w:val="Para"/>
        <w:rPr>
          <w:sz w:val="20"/>
        </w:rPr>
      </w:pPr>
      <w:r w:rsidRPr="00F523B8">
        <w:rPr>
          <w:sz w:val="20"/>
        </w:rPr>
        <w:t>Members entitled to vote</w:t>
      </w:r>
      <w:r w:rsidR="0086719C">
        <w:rPr>
          <w:sz w:val="20"/>
        </w:rPr>
        <w:t xml:space="preserve"> at Meetings</w:t>
      </w:r>
      <w:r w:rsidRPr="00F523B8">
        <w:rPr>
          <w:sz w:val="20"/>
        </w:rPr>
        <w:t xml:space="preserve"> </w:t>
      </w:r>
      <w:r>
        <w:rPr>
          <w:sz w:val="20"/>
        </w:rPr>
        <w:t>may submit notices of motion for inclusion as special business at a Meeting</w:t>
      </w:r>
      <w:r w:rsidR="00173DBD">
        <w:rPr>
          <w:sz w:val="20"/>
        </w:rPr>
        <w:t xml:space="preserve">.  All notices of motion must be submitted in writing to the </w:t>
      </w:r>
      <w:r w:rsidR="0086719C">
        <w:rPr>
          <w:sz w:val="20"/>
        </w:rPr>
        <w:t>Board</w:t>
      </w:r>
      <w:r w:rsidR="00173DBD">
        <w:rPr>
          <w:sz w:val="20"/>
        </w:rPr>
        <w:t xml:space="preserve"> not less than </w:t>
      </w:r>
      <w:r w:rsidR="00DB4C09">
        <w:rPr>
          <w:sz w:val="20"/>
        </w:rPr>
        <w:t>fourteen (14) days prior to the Meeting.</w:t>
      </w:r>
    </w:p>
    <w:p w14:paraId="2C1F82E0" w14:textId="4E699AA4" w:rsidR="0086719C" w:rsidRPr="0086719C" w:rsidRDefault="0086719C" w:rsidP="0086719C">
      <w:pPr>
        <w:pStyle w:val="Para"/>
        <w:ind w:left="0"/>
        <w:rPr>
          <w:b/>
          <w:sz w:val="20"/>
        </w:rPr>
      </w:pPr>
      <w:r w:rsidRPr="0086719C">
        <w:rPr>
          <w:b/>
          <w:sz w:val="20"/>
        </w:rPr>
        <w:t>7.6</w:t>
      </w:r>
      <w:r w:rsidRPr="0086719C">
        <w:rPr>
          <w:b/>
          <w:sz w:val="20"/>
        </w:rPr>
        <w:tab/>
        <w:t>Quorum</w:t>
      </w:r>
    </w:p>
    <w:p w14:paraId="3C732D09" w14:textId="1E940548" w:rsidR="009F465D" w:rsidRPr="007276FE" w:rsidRDefault="009F465D" w:rsidP="00F523B8">
      <w:pPr>
        <w:pStyle w:val="Heading3"/>
        <w:numPr>
          <w:ilvl w:val="0"/>
          <w:numId w:val="0"/>
        </w:numPr>
        <w:ind w:left="851"/>
        <w:rPr>
          <w:sz w:val="20"/>
        </w:rPr>
      </w:pPr>
      <w:r w:rsidRPr="007276FE">
        <w:rPr>
          <w:sz w:val="20"/>
        </w:rPr>
        <w:t>No business may be</w:t>
      </w:r>
      <w:r w:rsidR="00944CA7">
        <w:rPr>
          <w:sz w:val="20"/>
        </w:rPr>
        <w:t xml:space="preserve"> discussed or</w:t>
      </w:r>
      <w:r w:rsidRPr="007276FE">
        <w:rPr>
          <w:sz w:val="20"/>
        </w:rPr>
        <w:t xml:space="preserve"> transacted at </w:t>
      </w:r>
      <w:r w:rsidR="00944CA7">
        <w:rPr>
          <w:sz w:val="20"/>
        </w:rPr>
        <w:t xml:space="preserve">a </w:t>
      </w:r>
      <w:r w:rsidRPr="007276FE">
        <w:rPr>
          <w:sz w:val="20"/>
        </w:rPr>
        <w:t xml:space="preserve">Meeting unless a quorum is present at the time when the </w:t>
      </w:r>
      <w:r w:rsidR="00944CA7">
        <w:rPr>
          <w:sz w:val="20"/>
        </w:rPr>
        <w:t>M</w:t>
      </w:r>
      <w:r w:rsidRPr="007276FE">
        <w:rPr>
          <w:sz w:val="20"/>
        </w:rPr>
        <w:t>eeting p</w:t>
      </w:r>
      <w:r w:rsidR="00520AFA">
        <w:rPr>
          <w:sz w:val="20"/>
        </w:rPr>
        <w:t>roceeds to business. A</w:t>
      </w:r>
      <w:r w:rsidRPr="007276FE">
        <w:rPr>
          <w:sz w:val="20"/>
        </w:rPr>
        <w:t xml:space="preserve"> quorum for Meetings is </w:t>
      </w:r>
      <w:r w:rsidR="006B762A" w:rsidRPr="0086719C">
        <w:rPr>
          <w:rFonts w:cs="Arial"/>
          <w:b/>
          <w:color w:val="000000" w:themeColor="text1"/>
          <w:sz w:val="20"/>
        </w:rPr>
        <w:t>20</w:t>
      </w:r>
      <w:r w:rsidR="00BE558E" w:rsidRPr="0086719C">
        <w:rPr>
          <w:rFonts w:cs="Arial"/>
          <w:b/>
          <w:color w:val="000000" w:themeColor="text1"/>
          <w:sz w:val="20"/>
        </w:rPr>
        <w:t xml:space="preserve">% </w:t>
      </w:r>
      <w:r w:rsidRPr="007276FE">
        <w:rPr>
          <w:sz w:val="20"/>
        </w:rPr>
        <w:t>of Members plus 1.</w:t>
      </w:r>
    </w:p>
    <w:p w14:paraId="2993806C" w14:textId="2055BB42" w:rsidR="009F465D" w:rsidRPr="007276FE" w:rsidRDefault="00520AFA" w:rsidP="00520AFA">
      <w:pPr>
        <w:pStyle w:val="Heading2"/>
        <w:numPr>
          <w:ilvl w:val="0"/>
          <w:numId w:val="0"/>
        </w:numPr>
        <w:rPr>
          <w:sz w:val="20"/>
        </w:rPr>
      </w:pPr>
      <w:r>
        <w:rPr>
          <w:rFonts w:cs="Arial"/>
          <w:sz w:val="20"/>
        </w:rPr>
        <w:t xml:space="preserve">7.7     </w:t>
      </w:r>
      <w:r>
        <w:rPr>
          <w:rFonts w:cs="Arial"/>
          <w:sz w:val="20"/>
        </w:rPr>
        <w:tab/>
        <w:t>President</w:t>
      </w:r>
      <w:r w:rsidR="009F465D" w:rsidRPr="007276FE">
        <w:rPr>
          <w:sz w:val="20"/>
        </w:rPr>
        <w:t xml:space="preserve"> </w:t>
      </w:r>
      <w:r w:rsidR="00A3758E">
        <w:rPr>
          <w:sz w:val="20"/>
        </w:rPr>
        <w:t>t</w:t>
      </w:r>
      <w:r w:rsidR="009F465D" w:rsidRPr="007276FE">
        <w:rPr>
          <w:sz w:val="20"/>
        </w:rPr>
        <w:t xml:space="preserve">o Preside </w:t>
      </w:r>
    </w:p>
    <w:p w14:paraId="1AB27405" w14:textId="77CD80C4" w:rsidR="009F465D" w:rsidRPr="007276FE" w:rsidRDefault="009F465D" w:rsidP="005F423F">
      <w:pPr>
        <w:pStyle w:val="Heading3"/>
        <w:numPr>
          <w:ilvl w:val="2"/>
          <w:numId w:val="33"/>
        </w:numPr>
        <w:rPr>
          <w:sz w:val="20"/>
        </w:rPr>
      </w:pPr>
      <w:r w:rsidRPr="007276FE">
        <w:rPr>
          <w:sz w:val="20"/>
        </w:rPr>
        <w:t xml:space="preserve">The </w:t>
      </w:r>
      <w:r w:rsidR="00520AFA">
        <w:rPr>
          <w:sz w:val="20"/>
        </w:rPr>
        <w:t>President</w:t>
      </w:r>
      <w:r w:rsidRPr="007276FE">
        <w:rPr>
          <w:sz w:val="20"/>
        </w:rPr>
        <w:t xml:space="preserve"> of the Board will, subject to this Constitution, preside as chairperson at every </w:t>
      </w:r>
      <w:r w:rsidR="00944CA7">
        <w:rPr>
          <w:sz w:val="20"/>
        </w:rPr>
        <w:t xml:space="preserve">General </w:t>
      </w:r>
      <w:r w:rsidRPr="007276FE">
        <w:rPr>
          <w:sz w:val="20"/>
        </w:rPr>
        <w:t>Meeting except:</w:t>
      </w:r>
    </w:p>
    <w:p w14:paraId="4B19B3EA" w14:textId="27EF3E9F"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w:t>
      </w:r>
      <w:r w:rsidR="00520AFA">
        <w:rPr>
          <w:rFonts w:cs="Arial"/>
          <w:sz w:val="20"/>
        </w:rPr>
        <w:t>President</w:t>
      </w:r>
      <w:r w:rsidRPr="007276FE">
        <w:rPr>
          <w:rFonts w:cs="Arial"/>
          <w:sz w:val="20"/>
        </w:rPr>
        <w:t xml:space="preserve"> of the Board is a </w:t>
      </w:r>
      <w:r w:rsidRPr="00862C60">
        <w:rPr>
          <w:sz w:val="20"/>
        </w:rPr>
        <w:t>nominee</w:t>
      </w:r>
      <w:r w:rsidRPr="007276FE">
        <w:rPr>
          <w:rFonts w:cs="Arial"/>
          <w:sz w:val="20"/>
        </w:rPr>
        <w:t>; or</w:t>
      </w:r>
    </w:p>
    <w:p w14:paraId="3417F884" w14:textId="2F7F2939"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w:t>
      </w:r>
      <w:r w:rsidR="00520AFA">
        <w:rPr>
          <w:rFonts w:cs="Arial"/>
          <w:sz w:val="20"/>
        </w:rPr>
        <w:t>President</w:t>
      </w:r>
      <w:r w:rsidRPr="007276FE">
        <w:rPr>
          <w:rFonts w:cs="Arial"/>
          <w:sz w:val="20"/>
        </w:rPr>
        <w:t xml:space="preserve"> of the Board has a conflict of interest.</w:t>
      </w:r>
    </w:p>
    <w:p w14:paraId="16A5B7FF" w14:textId="307C52ED" w:rsidR="009F465D" w:rsidRPr="007276FE" w:rsidRDefault="009F465D" w:rsidP="005F423F">
      <w:pPr>
        <w:pStyle w:val="Heading3"/>
        <w:numPr>
          <w:ilvl w:val="2"/>
          <w:numId w:val="33"/>
        </w:numPr>
        <w:rPr>
          <w:sz w:val="20"/>
        </w:rPr>
      </w:pPr>
      <w:r w:rsidRPr="007276FE">
        <w:rPr>
          <w:sz w:val="20"/>
        </w:rPr>
        <w:t xml:space="preserve">If the </w:t>
      </w:r>
      <w:r w:rsidR="00520AFA">
        <w:rPr>
          <w:sz w:val="20"/>
        </w:rPr>
        <w:t>President</w:t>
      </w:r>
      <w:r w:rsidRPr="007276FE">
        <w:rPr>
          <w:sz w:val="20"/>
        </w:rPr>
        <w:t xml:space="preserve"> of the Board is not present or is unwilling or unable to preside, the Members present must appoint another Director to preside as chair for that </w:t>
      </w:r>
      <w:r w:rsidR="00944CA7">
        <w:rPr>
          <w:sz w:val="20"/>
        </w:rPr>
        <w:t>General M</w:t>
      </w:r>
      <w:r w:rsidRPr="007276FE">
        <w:rPr>
          <w:sz w:val="20"/>
        </w:rPr>
        <w:t>eeting only.</w:t>
      </w:r>
    </w:p>
    <w:p w14:paraId="6E907585" w14:textId="215C4C68" w:rsidR="009F465D" w:rsidRPr="007276FE" w:rsidRDefault="00520AFA" w:rsidP="00520AFA">
      <w:pPr>
        <w:pStyle w:val="Heading2"/>
        <w:numPr>
          <w:ilvl w:val="0"/>
          <w:numId w:val="0"/>
        </w:numPr>
        <w:rPr>
          <w:sz w:val="20"/>
        </w:rPr>
      </w:pPr>
      <w:r>
        <w:rPr>
          <w:rFonts w:cs="Arial"/>
          <w:sz w:val="20"/>
        </w:rPr>
        <w:t xml:space="preserve">7.8 </w:t>
      </w:r>
      <w:r>
        <w:rPr>
          <w:rFonts w:cs="Arial"/>
          <w:sz w:val="20"/>
        </w:rPr>
        <w:tab/>
      </w:r>
      <w:r w:rsidR="009F465D" w:rsidRPr="00862C60">
        <w:rPr>
          <w:rFonts w:cs="Arial"/>
          <w:sz w:val="20"/>
        </w:rPr>
        <w:t>Adjournment</w:t>
      </w:r>
      <w:r w:rsidR="009F465D" w:rsidRPr="007276FE">
        <w:rPr>
          <w:sz w:val="20"/>
        </w:rPr>
        <w:t xml:space="preserve"> </w:t>
      </w:r>
    </w:p>
    <w:p w14:paraId="7D8F653D" w14:textId="3BBA3608" w:rsidR="002922B8" w:rsidRDefault="009F465D" w:rsidP="005F423F">
      <w:pPr>
        <w:pStyle w:val="Heading3"/>
        <w:numPr>
          <w:ilvl w:val="2"/>
          <w:numId w:val="34"/>
        </w:numPr>
        <w:rPr>
          <w:sz w:val="20"/>
        </w:rPr>
      </w:pPr>
      <w:r w:rsidRPr="007276FE">
        <w:rPr>
          <w:sz w:val="20"/>
        </w:rPr>
        <w:t>If within half an hour from the time appointed for the Meeting</w:t>
      </w:r>
      <w:r w:rsidR="002922B8">
        <w:rPr>
          <w:sz w:val="20"/>
        </w:rPr>
        <w:t>,</w:t>
      </w:r>
      <w:r w:rsidRPr="007276FE">
        <w:rPr>
          <w:sz w:val="20"/>
        </w:rPr>
        <w:t xml:space="preserve"> a quorum is not present, the </w:t>
      </w:r>
      <w:r w:rsidR="00CC6FE7">
        <w:rPr>
          <w:sz w:val="20"/>
        </w:rPr>
        <w:t>M</w:t>
      </w:r>
      <w:r w:rsidRPr="007276FE">
        <w:rPr>
          <w:sz w:val="20"/>
        </w:rPr>
        <w:t xml:space="preserve">eeting must be adjourned until the same day in the next week at the same time and place or to such other day, time and place as the chairperson determines.  </w:t>
      </w:r>
    </w:p>
    <w:p w14:paraId="36F95EE3" w14:textId="16A62DCF" w:rsidR="009F465D" w:rsidRPr="007276FE" w:rsidRDefault="009F465D" w:rsidP="005F423F">
      <w:pPr>
        <w:pStyle w:val="Heading3"/>
        <w:numPr>
          <w:ilvl w:val="2"/>
          <w:numId w:val="34"/>
        </w:numPr>
        <w:rPr>
          <w:sz w:val="20"/>
        </w:rPr>
      </w:pPr>
      <w:r w:rsidRPr="007276FE">
        <w:rPr>
          <w:sz w:val="20"/>
        </w:rPr>
        <w:lastRenderedPageBreak/>
        <w:t xml:space="preserve">If at the adjourned </w:t>
      </w:r>
      <w:r w:rsidR="00CC6FE7">
        <w:rPr>
          <w:sz w:val="20"/>
        </w:rPr>
        <w:t>M</w:t>
      </w:r>
      <w:r w:rsidRPr="007276FE">
        <w:rPr>
          <w:sz w:val="20"/>
        </w:rPr>
        <w:t xml:space="preserve">eeting a quorum is not present within half an hour from the time appointed for the adjourned </w:t>
      </w:r>
      <w:r w:rsidR="00CC6FE7">
        <w:rPr>
          <w:sz w:val="20"/>
        </w:rPr>
        <w:t>M</w:t>
      </w:r>
      <w:r w:rsidRPr="007276FE">
        <w:rPr>
          <w:sz w:val="20"/>
        </w:rPr>
        <w:t>eeting</w:t>
      </w:r>
      <w:r w:rsidR="000050CE">
        <w:rPr>
          <w:sz w:val="20"/>
        </w:rPr>
        <w:t>:</w:t>
      </w:r>
    </w:p>
    <w:p w14:paraId="17B9EFC7" w14:textId="3035C531" w:rsidR="009F465D" w:rsidRPr="007276FE" w:rsidRDefault="009F465D" w:rsidP="005F423F">
      <w:pPr>
        <w:pStyle w:val="Heading4"/>
        <w:numPr>
          <w:ilvl w:val="3"/>
          <w:numId w:val="34"/>
        </w:numPr>
        <w:rPr>
          <w:rFonts w:cs="Arial"/>
          <w:sz w:val="20"/>
        </w:rPr>
      </w:pPr>
      <w:r w:rsidRPr="007276FE">
        <w:rPr>
          <w:rFonts w:cs="Arial"/>
          <w:sz w:val="20"/>
        </w:rPr>
        <w:t xml:space="preserve">if the </w:t>
      </w:r>
      <w:r w:rsidR="00CC6FE7">
        <w:rPr>
          <w:rFonts w:cs="Arial"/>
          <w:sz w:val="20"/>
        </w:rPr>
        <w:t>M</w:t>
      </w:r>
      <w:r w:rsidRPr="007276FE">
        <w:rPr>
          <w:rFonts w:cs="Arial"/>
          <w:sz w:val="20"/>
        </w:rPr>
        <w:t xml:space="preserve">eeting was convened on the requisition of Members under </w:t>
      </w:r>
      <w:r w:rsidRPr="00A3077E">
        <w:rPr>
          <w:rFonts w:cs="Arial"/>
          <w:b/>
          <w:sz w:val="20"/>
        </w:rPr>
        <w:t xml:space="preserve">clause </w:t>
      </w:r>
      <w:r w:rsidR="004922C6" w:rsidRPr="00A3077E">
        <w:rPr>
          <w:rFonts w:cs="Arial"/>
          <w:b/>
          <w:sz w:val="20"/>
        </w:rPr>
        <w:t>7</w:t>
      </w:r>
      <w:r w:rsidRPr="00A3077E">
        <w:rPr>
          <w:rFonts w:cs="Arial"/>
          <w:b/>
          <w:sz w:val="20"/>
        </w:rPr>
        <w:t>.1</w:t>
      </w:r>
      <w:r w:rsidR="00520AFA">
        <w:rPr>
          <w:rFonts w:cs="Arial"/>
          <w:b/>
          <w:sz w:val="20"/>
        </w:rPr>
        <w:t>3</w:t>
      </w:r>
      <w:r w:rsidRPr="00A3077E">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2B93E7FC" w:rsidR="009F465D" w:rsidRPr="007276FE" w:rsidRDefault="009F465D" w:rsidP="005F423F">
      <w:pPr>
        <w:pStyle w:val="Heading4"/>
        <w:numPr>
          <w:ilvl w:val="3"/>
          <w:numId w:val="34"/>
        </w:numPr>
        <w:rPr>
          <w:rFonts w:cs="Arial"/>
          <w:sz w:val="20"/>
        </w:rPr>
      </w:pPr>
      <w:r w:rsidRPr="007276FE">
        <w:rPr>
          <w:rFonts w:cs="Arial"/>
          <w:sz w:val="20"/>
        </w:rPr>
        <w:t>in any other case, those Members present will constitute a quorum.</w:t>
      </w:r>
    </w:p>
    <w:p w14:paraId="00E42E14" w14:textId="38283F9A" w:rsidR="009F465D" w:rsidRPr="007276FE" w:rsidRDefault="009F465D" w:rsidP="005F423F">
      <w:pPr>
        <w:pStyle w:val="Heading3"/>
        <w:numPr>
          <w:ilvl w:val="2"/>
          <w:numId w:val="34"/>
        </w:numPr>
        <w:rPr>
          <w:sz w:val="20"/>
        </w:rPr>
      </w:pPr>
      <w:r w:rsidRPr="007276FE">
        <w:rPr>
          <w:sz w:val="20"/>
        </w:rPr>
        <w:t xml:space="preserve">The chairperson may, with the consent of any </w:t>
      </w:r>
      <w:r w:rsidR="00CC6FE7">
        <w:rPr>
          <w:sz w:val="20"/>
        </w:rPr>
        <w:t>M</w:t>
      </w:r>
      <w:r w:rsidRPr="007276FE">
        <w:rPr>
          <w:sz w:val="20"/>
        </w:rPr>
        <w:t xml:space="preserve">eeting at which a quorum is present, and must, if directed by the </w:t>
      </w:r>
      <w:r w:rsidR="00CC6FE7">
        <w:rPr>
          <w:sz w:val="20"/>
        </w:rPr>
        <w:t>M</w:t>
      </w:r>
      <w:r w:rsidRPr="007276FE">
        <w:rPr>
          <w:sz w:val="20"/>
        </w:rPr>
        <w:t xml:space="preserve">eeting, adjourn the </w:t>
      </w:r>
      <w:r w:rsidR="00CC6FE7">
        <w:rPr>
          <w:sz w:val="20"/>
        </w:rPr>
        <w:t>M</w:t>
      </w:r>
      <w:r w:rsidRPr="007276FE">
        <w:rPr>
          <w:sz w:val="20"/>
        </w:rPr>
        <w:t xml:space="preserve">eeting from time to time and from place to place but no business may be transacted at any adjourned </w:t>
      </w:r>
      <w:r w:rsidR="00CC6FE7">
        <w:rPr>
          <w:sz w:val="20"/>
        </w:rPr>
        <w:t>M</w:t>
      </w:r>
      <w:r w:rsidRPr="007276FE">
        <w:rPr>
          <w:sz w:val="20"/>
        </w:rPr>
        <w:t xml:space="preserve">eeting other than the business left unfinished at the </w:t>
      </w:r>
      <w:r w:rsidR="00CC6FE7">
        <w:rPr>
          <w:sz w:val="20"/>
        </w:rPr>
        <w:t>M</w:t>
      </w:r>
      <w:r w:rsidRPr="007276FE">
        <w:rPr>
          <w:sz w:val="20"/>
        </w:rPr>
        <w:t>eeting from which the adjournment took place.</w:t>
      </w:r>
    </w:p>
    <w:p w14:paraId="4CC86991" w14:textId="74C217B6" w:rsidR="009F465D" w:rsidRPr="007276FE" w:rsidRDefault="009F465D" w:rsidP="005F423F">
      <w:pPr>
        <w:pStyle w:val="Heading3"/>
        <w:numPr>
          <w:ilvl w:val="2"/>
          <w:numId w:val="34"/>
        </w:numPr>
        <w:rPr>
          <w:sz w:val="20"/>
        </w:rPr>
      </w:pPr>
      <w:r w:rsidRPr="007276FE">
        <w:rPr>
          <w:sz w:val="20"/>
        </w:rPr>
        <w:t xml:space="preserve">When a </w:t>
      </w:r>
      <w:r w:rsidR="00CC6FE7">
        <w:rPr>
          <w:sz w:val="20"/>
        </w:rPr>
        <w:t>M</w:t>
      </w:r>
      <w:r w:rsidRPr="007276FE">
        <w:rPr>
          <w:sz w:val="20"/>
        </w:rPr>
        <w:t xml:space="preserve">eeting is adjourned for thirty (30) days or more, notice of the adjourned </w:t>
      </w:r>
      <w:r w:rsidR="00CC6FE7">
        <w:rPr>
          <w:sz w:val="20"/>
        </w:rPr>
        <w:t>M</w:t>
      </w:r>
      <w:r w:rsidRPr="007276FE">
        <w:rPr>
          <w:sz w:val="20"/>
        </w:rPr>
        <w:t xml:space="preserve">eeting must be given as in the case of an original </w:t>
      </w:r>
      <w:r w:rsidR="00CC6FE7">
        <w:rPr>
          <w:sz w:val="20"/>
        </w:rPr>
        <w:t>M</w:t>
      </w:r>
      <w:r w:rsidRPr="007276FE">
        <w:rPr>
          <w:sz w:val="20"/>
        </w:rPr>
        <w:t>eeting.</w:t>
      </w:r>
    </w:p>
    <w:p w14:paraId="3F86B146" w14:textId="1BD669F9" w:rsidR="009F465D" w:rsidRPr="007276FE" w:rsidRDefault="009F465D" w:rsidP="005F423F">
      <w:pPr>
        <w:pStyle w:val="Heading3"/>
        <w:numPr>
          <w:ilvl w:val="2"/>
          <w:numId w:val="34"/>
        </w:numPr>
        <w:rPr>
          <w:sz w:val="20"/>
        </w:rPr>
      </w:pPr>
      <w:r w:rsidRPr="007276FE">
        <w:rPr>
          <w:sz w:val="20"/>
        </w:rPr>
        <w:t xml:space="preserve">Except as provided in </w:t>
      </w:r>
      <w:r w:rsidRPr="00AF34D4">
        <w:rPr>
          <w:b/>
          <w:sz w:val="20"/>
        </w:rPr>
        <w:t xml:space="preserve">clause </w:t>
      </w:r>
      <w:r w:rsidR="00BC6473" w:rsidRPr="00AF34D4">
        <w:rPr>
          <w:b/>
          <w:sz w:val="20"/>
        </w:rPr>
        <w:t>7</w:t>
      </w:r>
      <w:r w:rsidRPr="00AF34D4">
        <w:rPr>
          <w:b/>
          <w:sz w:val="20"/>
        </w:rPr>
        <w:t>.</w:t>
      </w:r>
      <w:r w:rsidR="00AF34D4" w:rsidRPr="00AF34D4">
        <w:rPr>
          <w:b/>
          <w:sz w:val="20"/>
        </w:rPr>
        <w:t>8</w:t>
      </w:r>
      <w:r w:rsidRPr="00AF34D4">
        <w:rPr>
          <w:b/>
          <w:sz w:val="20"/>
        </w:rPr>
        <w:t>(c)</w:t>
      </w:r>
      <w:r w:rsidRPr="007276FE">
        <w:rPr>
          <w:sz w:val="20"/>
        </w:rPr>
        <w:t xml:space="preserve">,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M</w:t>
      </w:r>
      <w:r w:rsidRPr="007276FE">
        <w:rPr>
          <w:sz w:val="20"/>
        </w:rPr>
        <w:t>eeting.</w:t>
      </w:r>
    </w:p>
    <w:p w14:paraId="2D4BA851" w14:textId="7623D1E0" w:rsidR="009F465D" w:rsidRPr="007276FE" w:rsidRDefault="00D511C3" w:rsidP="00D511C3">
      <w:pPr>
        <w:pStyle w:val="Heading2"/>
        <w:numPr>
          <w:ilvl w:val="0"/>
          <w:numId w:val="0"/>
        </w:numPr>
        <w:rPr>
          <w:sz w:val="20"/>
        </w:rPr>
      </w:pPr>
      <w:r>
        <w:rPr>
          <w:rFonts w:cs="Arial"/>
          <w:sz w:val="20"/>
        </w:rPr>
        <w:t xml:space="preserve">7.9 </w:t>
      </w:r>
      <w:r>
        <w:rPr>
          <w:rFonts w:cs="Arial"/>
          <w:sz w:val="20"/>
        </w:rPr>
        <w:tab/>
      </w:r>
      <w:r w:rsidR="009F465D" w:rsidRPr="00862C60">
        <w:rPr>
          <w:rFonts w:cs="Arial"/>
          <w:sz w:val="20"/>
        </w:rPr>
        <w:t>Voting</w:t>
      </w:r>
      <w:r w:rsidR="009F465D" w:rsidRPr="007276FE">
        <w:rPr>
          <w:sz w:val="20"/>
        </w:rPr>
        <w:t xml:space="preserve"> Procedure </w:t>
      </w:r>
    </w:p>
    <w:p w14:paraId="4A84F5C1" w14:textId="1AAD3E60" w:rsidR="009F465D" w:rsidRPr="00015F2A" w:rsidRDefault="009F465D" w:rsidP="00015F2A">
      <w:pPr>
        <w:pStyle w:val="Heading3"/>
        <w:numPr>
          <w:ilvl w:val="2"/>
          <w:numId w:val="35"/>
        </w:numPr>
        <w:rPr>
          <w:sz w:val="20"/>
        </w:rPr>
      </w:pPr>
      <w:bookmarkStart w:id="52" w:name="_Hlk516231055"/>
      <w:r w:rsidRPr="00015F2A">
        <w:rPr>
          <w:sz w:val="20"/>
        </w:rPr>
        <w:t xml:space="preserve">At any </w:t>
      </w:r>
      <w:r w:rsidR="008D3BAE" w:rsidRPr="00015F2A">
        <w:rPr>
          <w:sz w:val="20"/>
        </w:rPr>
        <w:t>M</w:t>
      </w:r>
      <w:r w:rsidRPr="00015F2A">
        <w:rPr>
          <w:sz w:val="20"/>
        </w:rPr>
        <w:t>eeting a resolution put to the vote of the</w:t>
      </w:r>
      <w:r w:rsidR="008D3BAE" w:rsidRPr="00015F2A">
        <w:rPr>
          <w:sz w:val="20"/>
        </w:rPr>
        <w:t xml:space="preserve"> M</w:t>
      </w:r>
      <w:r w:rsidRPr="00015F2A">
        <w:rPr>
          <w:sz w:val="20"/>
        </w:rPr>
        <w:t>eeting will be decided on a show of hands unless a poll is (before the show of hands) demanded by:</w:t>
      </w:r>
    </w:p>
    <w:p w14:paraId="69D4CE25" w14:textId="77777777" w:rsidR="009F465D" w:rsidRPr="007276FE" w:rsidRDefault="009F465D" w:rsidP="00015F2A">
      <w:pPr>
        <w:pStyle w:val="Heading4"/>
        <w:numPr>
          <w:ilvl w:val="3"/>
          <w:numId w:val="61"/>
        </w:numPr>
        <w:rPr>
          <w:sz w:val="20"/>
        </w:rPr>
      </w:pPr>
      <w:r w:rsidRPr="007276FE">
        <w:rPr>
          <w:sz w:val="20"/>
        </w:rPr>
        <w:t>the chairperson; or</w:t>
      </w:r>
    </w:p>
    <w:p w14:paraId="23F543E6" w14:textId="0EFF741E" w:rsidR="009F465D" w:rsidRDefault="009F465D" w:rsidP="00015F2A">
      <w:pPr>
        <w:pStyle w:val="Heading4"/>
        <w:numPr>
          <w:ilvl w:val="3"/>
          <w:numId w:val="61"/>
        </w:numPr>
        <w:rPr>
          <w:sz w:val="20"/>
        </w:rPr>
      </w:pPr>
      <w:r w:rsidRPr="007276FE">
        <w:rPr>
          <w:sz w:val="20"/>
        </w:rPr>
        <w:t xml:space="preserve">a simple majority of Members present at the </w:t>
      </w:r>
      <w:r w:rsidR="008D3BAE" w:rsidRPr="00F523B8">
        <w:rPr>
          <w:sz w:val="20"/>
        </w:rPr>
        <w:t>General</w:t>
      </w:r>
      <w:r w:rsidR="008D3BAE">
        <w:rPr>
          <w:sz w:val="20"/>
        </w:rPr>
        <w:t xml:space="preserve"> M</w:t>
      </w:r>
      <w:r w:rsidRPr="007276FE">
        <w:rPr>
          <w:sz w:val="20"/>
        </w:rPr>
        <w:t>eeting.</w:t>
      </w:r>
    </w:p>
    <w:p w14:paraId="69D9C896" w14:textId="77777777" w:rsidR="00015F2A" w:rsidRPr="00015F2A" w:rsidRDefault="00015F2A" w:rsidP="00015F2A">
      <w:pPr>
        <w:pStyle w:val="Heading3"/>
        <w:numPr>
          <w:ilvl w:val="2"/>
          <w:numId w:val="35"/>
        </w:numPr>
        <w:rPr>
          <w:sz w:val="20"/>
        </w:rPr>
      </w:pPr>
      <w:r w:rsidRPr="00015F2A">
        <w:rPr>
          <w:sz w:val="20"/>
        </w:rPr>
        <w:t xml:space="preserve">Each Member is entitled to one (1) vote at Meetings.  </w:t>
      </w:r>
    </w:p>
    <w:p w14:paraId="62F117E7" w14:textId="77777777" w:rsidR="00015F2A" w:rsidRPr="007276FE" w:rsidRDefault="00015F2A" w:rsidP="00015F2A">
      <w:pPr>
        <w:pStyle w:val="Heading3"/>
        <w:numPr>
          <w:ilvl w:val="2"/>
          <w:numId w:val="35"/>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0A5D97E2" w14:textId="57376F37" w:rsidR="00015F2A" w:rsidRDefault="00D511C3" w:rsidP="00D511C3">
      <w:pPr>
        <w:pStyle w:val="Heading2"/>
        <w:numPr>
          <w:ilvl w:val="0"/>
          <w:numId w:val="0"/>
        </w:numPr>
        <w:rPr>
          <w:sz w:val="20"/>
        </w:rPr>
      </w:pPr>
      <w:r>
        <w:rPr>
          <w:sz w:val="20"/>
        </w:rPr>
        <w:t xml:space="preserve">7.10 </w:t>
      </w:r>
      <w:r>
        <w:rPr>
          <w:sz w:val="20"/>
        </w:rPr>
        <w:tab/>
      </w:r>
      <w:r w:rsidR="00015F2A" w:rsidRPr="00F523B8">
        <w:rPr>
          <w:sz w:val="20"/>
        </w:rPr>
        <w:t>Proxy Voting</w:t>
      </w:r>
    </w:p>
    <w:p w14:paraId="4A7C28CE" w14:textId="17C59C30" w:rsidR="00520AFA" w:rsidRPr="00D511C3" w:rsidRDefault="00520AFA" w:rsidP="00520AFA">
      <w:pPr>
        <w:pStyle w:val="Para"/>
        <w:rPr>
          <w:sz w:val="20"/>
        </w:rPr>
      </w:pPr>
      <w:r w:rsidRPr="00D511C3">
        <w:rPr>
          <w:sz w:val="20"/>
        </w:rPr>
        <w:t>A member shall be entitled to appoint in writing a natural person who is also a Member of the Club to be their pr</w:t>
      </w:r>
      <w:r w:rsidR="00D511C3" w:rsidRPr="00D511C3">
        <w:rPr>
          <w:sz w:val="20"/>
        </w:rPr>
        <w:t>oxy and attend and vote at any M</w:t>
      </w:r>
      <w:r w:rsidRPr="00D511C3">
        <w:rPr>
          <w:sz w:val="20"/>
        </w:rPr>
        <w:t>eeting</w:t>
      </w:r>
      <w:r w:rsidR="00D511C3" w:rsidRPr="00D511C3">
        <w:rPr>
          <w:sz w:val="20"/>
        </w:rPr>
        <w:t xml:space="preserve"> of the club.</w:t>
      </w:r>
    </w:p>
    <w:bookmarkEnd w:id="52"/>
    <w:p w14:paraId="133A9BF5" w14:textId="04B27FF4" w:rsidR="009F465D" w:rsidRPr="007276FE" w:rsidRDefault="00D511C3" w:rsidP="00D511C3">
      <w:pPr>
        <w:pStyle w:val="Heading2"/>
        <w:numPr>
          <w:ilvl w:val="0"/>
          <w:numId w:val="0"/>
        </w:numPr>
        <w:rPr>
          <w:sz w:val="20"/>
        </w:rPr>
      </w:pPr>
      <w:r>
        <w:rPr>
          <w:rFonts w:cs="Arial"/>
          <w:sz w:val="20"/>
        </w:rPr>
        <w:t xml:space="preserve">7.11 </w:t>
      </w:r>
      <w:r>
        <w:rPr>
          <w:rFonts w:cs="Arial"/>
          <w:sz w:val="20"/>
        </w:rPr>
        <w:tab/>
      </w:r>
      <w:r w:rsidR="009F465D" w:rsidRPr="00862C60">
        <w:rPr>
          <w:rFonts w:cs="Arial"/>
          <w:sz w:val="20"/>
        </w:rPr>
        <w:t>Recording</w:t>
      </w:r>
      <w:r w:rsidR="009F465D" w:rsidRPr="007276FE">
        <w:rPr>
          <w:sz w:val="20"/>
        </w:rPr>
        <w:t xml:space="preserve"> </w:t>
      </w:r>
      <w:r w:rsidR="00E87121">
        <w:rPr>
          <w:sz w:val="20"/>
        </w:rPr>
        <w:t>o</w:t>
      </w:r>
      <w:r w:rsidR="009F465D" w:rsidRPr="007276FE">
        <w:rPr>
          <w:sz w:val="20"/>
        </w:rPr>
        <w:t xml:space="preserve">f Determinations </w:t>
      </w:r>
    </w:p>
    <w:p w14:paraId="4A7DD1D5" w14:textId="4214BAF2"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w:t>
      </w:r>
      <w:r w:rsidR="00480CD5">
        <w:rPr>
          <w:b w:val="0"/>
          <w:sz w:val="20"/>
        </w:rPr>
        <w:t>Club</w:t>
      </w:r>
      <w:r w:rsidRPr="007276FE">
        <w:rPr>
          <w:b w:val="0"/>
          <w:sz w:val="20"/>
        </w:rPr>
        <w:t xml:space="preserve"> is conclusive evidence of the fact without proof of the number of the votes recorded in favour of or against the resolution.</w:t>
      </w:r>
    </w:p>
    <w:p w14:paraId="29537159" w14:textId="4EE3677E" w:rsidR="009F465D" w:rsidRPr="007276FE" w:rsidRDefault="00D511C3" w:rsidP="00D511C3">
      <w:pPr>
        <w:pStyle w:val="Heading2"/>
        <w:numPr>
          <w:ilvl w:val="0"/>
          <w:numId w:val="0"/>
        </w:numPr>
        <w:rPr>
          <w:sz w:val="20"/>
        </w:rPr>
      </w:pPr>
      <w:r>
        <w:rPr>
          <w:rFonts w:cs="Arial"/>
          <w:sz w:val="20"/>
        </w:rPr>
        <w:t xml:space="preserve">7.12 </w:t>
      </w:r>
      <w:r>
        <w:rPr>
          <w:rFonts w:cs="Arial"/>
          <w:sz w:val="20"/>
        </w:rPr>
        <w:tab/>
      </w:r>
      <w:r w:rsidR="009F465D" w:rsidRPr="00862C60">
        <w:rPr>
          <w:rFonts w:cs="Arial"/>
          <w:sz w:val="20"/>
        </w:rPr>
        <w:t>Special</w:t>
      </w:r>
      <w:r w:rsidR="009F465D" w:rsidRPr="007276FE">
        <w:rPr>
          <w:sz w:val="20"/>
        </w:rPr>
        <w:t xml:space="preserve"> General Meetings</w:t>
      </w:r>
    </w:p>
    <w:p w14:paraId="013031B6" w14:textId="3A240517" w:rsidR="009F465D" w:rsidRPr="007276FE" w:rsidRDefault="009F465D" w:rsidP="00D511C3">
      <w:pPr>
        <w:pStyle w:val="Heading3"/>
        <w:numPr>
          <w:ilvl w:val="0"/>
          <w:numId w:val="0"/>
        </w:numPr>
        <w:ind w:left="1701" w:hanging="850"/>
        <w:rPr>
          <w:sz w:val="20"/>
        </w:rPr>
      </w:pPr>
      <w:r w:rsidRPr="007276FE">
        <w:rPr>
          <w:sz w:val="20"/>
        </w:rPr>
        <w:t xml:space="preserve">The Board may, whenever it thinks fit, convene a Special General Meeting of the </w:t>
      </w:r>
      <w:r w:rsidR="00480CD5">
        <w:rPr>
          <w:sz w:val="20"/>
        </w:rPr>
        <w:t>Club</w:t>
      </w:r>
      <w:r w:rsidRPr="007276FE">
        <w:rPr>
          <w:sz w:val="20"/>
        </w:rPr>
        <w:t>.</w:t>
      </w:r>
    </w:p>
    <w:p w14:paraId="30EFC672" w14:textId="1DDC7E0A" w:rsidR="009F465D" w:rsidRPr="006D1363" w:rsidRDefault="00D511C3" w:rsidP="00D511C3">
      <w:pPr>
        <w:pStyle w:val="Heading2"/>
        <w:numPr>
          <w:ilvl w:val="0"/>
          <w:numId w:val="0"/>
        </w:numPr>
        <w:ind w:left="142"/>
        <w:rPr>
          <w:sz w:val="20"/>
        </w:rPr>
      </w:pPr>
      <w:proofErr w:type="gramStart"/>
      <w:r>
        <w:rPr>
          <w:sz w:val="20"/>
        </w:rPr>
        <w:t xml:space="preserve">7.13  </w:t>
      </w:r>
      <w:r>
        <w:rPr>
          <w:sz w:val="20"/>
        </w:rPr>
        <w:tab/>
      </w:r>
      <w:proofErr w:type="gramEnd"/>
      <w:r w:rsidR="009F465D" w:rsidRPr="006D1363">
        <w:rPr>
          <w:sz w:val="20"/>
        </w:rPr>
        <w:t>Requisition of Special General Meetings</w:t>
      </w:r>
      <w:r>
        <w:rPr>
          <w:sz w:val="20"/>
        </w:rPr>
        <w:t xml:space="preserve"> by</w:t>
      </w:r>
      <w:r w:rsidR="00C323E8" w:rsidRPr="006D1363">
        <w:rPr>
          <w:sz w:val="20"/>
        </w:rPr>
        <w:t xml:space="preserve"> Members</w:t>
      </w:r>
    </w:p>
    <w:p w14:paraId="799CC726" w14:textId="0F3BEFC8" w:rsidR="009F465D" w:rsidRPr="006D1363" w:rsidRDefault="009F465D" w:rsidP="005F423F">
      <w:pPr>
        <w:pStyle w:val="Heading3"/>
        <w:numPr>
          <w:ilvl w:val="2"/>
          <w:numId w:val="53"/>
        </w:numPr>
        <w:rPr>
          <w:sz w:val="20"/>
        </w:rPr>
      </w:pPr>
      <w:r w:rsidRPr="006D1363">
        <w:rPr>
          <w:sz w:val="20"/>
        </w:rPr>
        <w:t xml:space="preserve">On the requisition in writing of </w:t>
      </w:r>
      <w:r w:rsidR="00BE558E">
        <w:rPr>
          <w:sz w:val="20"/>
        </w:rPr>
        <w:t>10%</w:t>
      </w:r>
      <w:r w:rsidR="009F2286" w:rsidRPr="006D1363">
        <w:rPr>
          <w:sz w:val="20"/>
        </w:rPr>
        <w:t xml:space="preserve"> </w:t>
      </w:r>
      <w:r w:rsidRPr="006D1363">
        <w:rPr>
          <w:sz w:val="20"/>
        </w:rPr>
        <w:t>of the total number of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520A90">
        <w:rPr>
          <w:b/>
          <w:sz w:val="20"/>
        </w:rPr>
        <w:t>c</w:t>
      </w:r>
      <w:r w:rsidR="003D4563" w:rsidRPr="00520A90">
        <w:rPr>
          <w:b/>
          <w:sz w:val="20"/>
        </w:rPr>
        <w:t>lause</w:t>
      </w:r>
      <w:r w:rsidR="00F72692" w:rsidRPr="00520A90">
        <w:rPr>
          <w:b/>
          <w:sz w:val="20"/>
        </w:rPr>
        <w:t>s</w:t>
      </w:r>
      <w:r w:rsidR="003D4563" w:rsidRPr="00520A90">
        <w:rPr>
          <w:b/>
          <w:sz w:val="20"/>
        </w:rPr>
        <w:t xml:space="preserve"> 7.3</w:t>
      </w:r>
      <w:r w:rsidR="00F72692" w:rsidRPr="00520A90">
        <w:rPr>
          <w:b/>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0C01516B" w:rsidR="009F465D" w:rsidRPr="006D1363" w:rsidRDefault="009F465D" w:rsidP="005F423F">
      <w:pPr>
        <w:pStyle w:val="Heading3"/>
        <w:numPr>
          <w:ilvl w:val="2"/>
          <w:numId w:val="53"/>
        </w:numPr>
        <w:rPr>
          <w:sz w:val="20"/>
        </w:rPr>
      </w:pPr>
      <w:r w:rsidRPr="006D1363">
        <w:rPr>
          <w:sz w:val="20"/>
        </w:rPr>
        <w:t xml:space="preserve">Every requisition for a Special General Meeting must be signed by requisitioning Members, state the purpose of the meeting and be sent to the </w:t>
      </w:r>
      <w:r w:rsidR="00D511C3">
        <w:rPr>
          <w:sz w:val="20"/>
        </w:rPr>
        <w:t>Board</w:t>
      </w:r>
      <w:r w:rsidRPr="006D1363">
        <w:rPr>
          <w:sz w:val="20"/>
        </w:rPr>
        <w:t>. The requisition may consist of several documents in a like form, each signed by one or more of the Members making the requisitions.</w:t>
      </w:r>
    </w:p>
    <w:p w14:paraId="686B786C" w14:textId="7C19C8F5" w:rsidR="009F465D" w:rsidRPr="006D1363" w:rsidRDefault="009F465D" w:rsidP="005F423F">
      <w:pPr>
        <w:pStyle w:val="Heading3"/>
        <w:numPr>
          <w:ilvl w:val="2"/>
          <w:numId w:val="53"/>
        </w:numPr>
        <w:rPr>
          <w:sz w:val="20"/>
        </w:rPr>
      </w:pPr>
      <w:r w:rsidRPr="006D1363">
        <w:rPr>
          <w:sz w:val="20"/>
        </w:rPr>
        <w:lastRenderedPageBreak/>
        <w:t>If the Board does not cause a Special General Meeting to be held within one month after the receipt of the requisition, the Members making the requisition may convene a Special General Meeting to be held not later than three (3) months after the receipt of the requisition.</w:t>
      </w:r>
    </w:p>
    <w:p w14:paraId="35362D5E" w14:textId="5E82220D" w:rsidR="00580E08" w:rsidRPr="00C76718" w:rsidRDefault="009F465D" w:rsidP="00C76718">
      <w:pPr>
        <w:pStyle w:val="Heading3"/>
        <w:numPr>
          <w:ilvl w:val="2"/>
          <w:numId w:val="53"/>
        </w:numPr>
        <w:rPr>
          <w:sz w:val="20"/>
        </w:rPr>
      </w:pPr>
      <w:r w:rsidRPr="006D1363">
        <w:rPr>
          <w:sz w:val="20"/>
        </w:rPr>
        <w:t>A Special General Meeting convened by</w:t>
      </w:r>
      <w:r w:rsidR="000F4446" w:rsidRPr="006D1363">
        <w:rPr>
          <w:sz w:val="20"/>
        </w:rPr>
        <w:t xml:space="preserve"> the </w:t>
      </w:r>
      <w:r w:rsidRPr="006D1363">
        <w:rPr>
          <w:sz w:val="20"/>
        </w:rPr>
        <w:t xml:space="preserve">Members under this Constitution must be convened in the same manner, or as nearly as practical to the same manner, as a meeting convened by the Board and for this purpose the Board must ensure that the Members making the requisition are supplied free of charge with particulars of the Members entitled to receive a notice of meeting. The reasonable expenses of convening and conducting such a meeting must be borne by the </w:t>
      </w:r>
      <w:r w:rsidR="00480CD5">
        <w:rPr>
          <w:sz w:val="20"/>
        </w:rPr>
        <w:t>Club</w:t>
      </w:r>
      <w:r w:rsidRPr="006D1363">
        <w:rPr>
          <w:sz w:val="20"/>
        </w:rPr>
        <w:t>.</w:t>
      </w:r>
    </w:p>
    <w:p w14:paraId="41046DB9" w14:textId="1EBBA000" w:rsidR="00513E78" w:rsidRDefault="00513E78">
      <w:pPr>
        <w:rPr>
          <w:b/>
          <w:bCs/>
          <w:caps/>
          <w:color w:val="042089"/>
          <w:kern w:val="28"/>
          <w:sz w:val="20"/>
        </w:rPr>
      </w:pPr>
      <w:bookmarkStart w:id="53" w:name="_Toc347489504"/>
    </w:p>
    <w:p w14:paraId="4F60ACC7" w14:textId="654C73D4" w:rsidR="00DB5F18" w:rsidRPr="00F523B8" w:rsidRDefault="00DB5F18" w:rsidP="00F523B8">
      <w:pPr>
        <w:pStyle w:val="Heading1"/>
        <w:keepNext w:val="0"/>
        <w:rPr>
          <w:rFonts w:cs="Arial"/>
          <w:color w:val="000080"/>
          <w:sz w:val="20"/>
        </w:rPr>
      </w:pPr>
      <w:bookmarkStart w:id="54" w:name="_Toc515911253"/>
      <w:r w:rsidRPr="00F523B8">
        <w:rPr>
          <w:rFonts w:cs="Arial"/>
          <w:color w:val="000080"/>
          <w:sz w:val="20"/>
        </w:rPr>
        <w:t>MANAGEMENT</w:t>
      </w:r>
      <w:bookmarkEnd w:id="53"/>
      <w:bookmarkEnd w:id="54"/>
    </w:p>
    <w:p w14:paraId="6AE817E6" w14:textId="53C57E3A" w:rsidR="003E4AFF" w:rsidRDefault="00CE020E" w:rsidP="00CE020E">
      <w:pPr>
        <w:pStyle w:val="Heading2"/>
        <w:rPr>
          <w:rFonts w:cs="Arial"/>
          <w:sz w:val="20"/>
        </w:rPr>
      </w:pPr>
      <w:r>
        <w:rPr>
          <w:rFonts w:cs="Arial"/>
          <w:sz w:val="20"/>
        </w:rPr>
        <w:t>Deemed Board</w:t>
      </w:r>
    </w:p>
    <w:p w14:paraId="09F28F9D" w14:textId="1271443B" w:rsidR="003E4AFF" w:rsidRPr="0066147B" w:rsidRDefault="003E4AFF" w:rsidP="003E4AFF">
      <w:pPr>
        <w:pStyle w:val="Heading3"/>
        <w:numPr>
          <w:ilvl w:val="0"/>
          <w:numId w:val="0"/>
        </w:numPr>
        <w:ind w:left="851"/>
        <w:rPr>
          <w:rFonts w:cs="Arial"/>
          <w:sz w:val="20"/>
        </w:rPr>
      </w:pPr>
      <w:r w:rsidRPr="0066147B">
        <w:rPr>
          <w:rFonts w:cs="Arial"/>
          <w:sz w:val="20"/>
        </w:rPr>
        <w:t xml:space="preserve">The </w:t>
      </w:r>
      <w:r w:rsidR="00CE020E">
        <w:rPr>
          <w:rFonts w:cs="Arial"/>
          <w:sz w:val="20"/>
        </w:rPr>
        <w:t>M</w:t>
      </w:r>
      <w:r w:rsidRPr="0066147B">
        <w:rPr>
          <w:rFonts w:cs="Arial"/>
          <w:sz w:val="20"/>
        </w:rPr>
        <w:t xml:space="preserve">embers of the </w:t>
      </w:r>
      <w:r w:rsidR="00F41005">
        <w:rPr>
          <w:rFonts w:cs="Arial"/>
          <w:sz w:val="20"/>
        </w:rPr>
        <w:t>Committee</w:t>
      </w:r>
      <w:r w:rsidRPr="0066147B">
        <w:rPr>
          <w:rFonts w:cs="Arial"/>
          <w:sz w:val="20"/>
        </w:rPr>
        <w:t xml:space="preserve"> of the </w:t>
      </w:r>
      <w:r w:rsidR="00CE020E">
        <w:rPr>
          <w:rFonts w:cs="Arial"/>
          <w:sz w:val="20"/>
        </w:rPr>
        <w:t>C</w:t>
      </w:r>
      <w:r w:rsidRPr="0066147B">
        <w:rPr>
          <w:rFonts w:cs="Arial"/>
          <w:sz w:val="20"/>
        </w:rPr>
        <w:t xml:space="preserve">lub in office immediately prior to approval of this </w:t>
      </w:r>
      <w:r w:rsidR="00CE020E">
        <w:rPr>
          <w:rFonts w:cs="Arial"/>
          <w:sz w:val="20"/>
        </w:rPr>
        <w:t>C</w:t>
      </w:r>
      <w:r w:rsidRPr="0066147B">
        <w:rPr>
          <w:rFonts w:cs="Arial"/>
          <w:sz w:val="20"/>
        </w:rPr>
        <w:t xml:space="preserve">onstitution under the Act shall continue in those positions until the next </w:t>
      </w:r>
      <w:r w:rsidR="00CE020E">
        <w:rPr>
          <w:rFonts w:cs="Arial"/>
          <w:sz w:val="20"/>
        </w:rPr>
        <w:t>Annual General Meeting</w:t>
      </w:r>
      <w:r w:rsidRPr="0066147B">
        <w:rPr>
          <w:rFonts w:cs="Arial"/>
          <w:sz w:val="20"/>
        </w:rPr>
        <w:t xml:space="preserve"> following such adoption of this </w:t>
      </w:r>
      <w:r w:rsidR="00CE020E">
        <w:rPr>
          <w:rFonts w:cs="Arial"/>
          <w:sz w:val="20"/>
        </w:rPr>
        <w:t>C</w:t>
      </w:r>
      <w:r w:rsidRPr="0066147B">
        <w:rPr>
          <w:rFonts w:cs="Arial"/>
          <w:sz w:val="20"/>
        </w:rPr>
        <w:t xml:space="preserve">onstitution, and thereafter the positions of </w:t>
      </w:r>
      <w:r w:rsidR="00CE020E">
        <w:rPr>
          <w:rFonts w:cs="Arial"/>
          <w:sz w:val="20"/>
        </w:rPr>
        <w:t>Board</w:t>
      </w:r>
      <w:r>
        <w:rPr>
          <w:rFonts w:cs="Arial"/>
          <w:sz w:val="20"/>
        </w:rPr>
        <w:t xml:space="preserve"> </w:t>
      </w:r>
      <w:r w:rsidRPr="0066147B">
        <w:rPr>
          <w:rFonts w:cs="Arial"/>
          <w:sz w:val="20"/>
        </w:rPr>
        <w:t xml:space="preserve">shall be filled, vacated and otherwise dealt with in accordance with this </w:t>
      </w:r>
      <w:r w:rsidR="00CE020E">
        <w:rPr>
          <w:rFonts w:cs="Arial"/>
          <w:sz w:val="20"/>
        </w:rPr>
        <w:t>C</w:t>
      </w:r>
      <w:r w:rsidRPr="0066147B">
        <w:rPr>
          <w:rFonts w:cs="Arial"/>
          <w:sz w:val="20"/>
        </w:rPr>
        <w:t xml:space="preserve">onstitution.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35C107AE" w14:textId="77777777" w:rsidR="00CE020E" w:rsidRPr="007276FE" w:rsidRDefault="00CE020E" w:rsidP="00CE020E">
      <w:pPr>
        <w:pStyle w:val="Heading3"/>
        <w:numPr>
          <w:ilvl w:val="2"/>
          <w:numId w:val="11"/>
        </w:numPr>
        <w:tabs>
          <w:tab w:val="clear" w:pos="2552"/>
        </w:tabs>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64A12D07" w14:textId="5F0CF331" w:rsidR="00DB5F18" w:rsidRPr="007276FE" w:rsidRDefault="00DB5F18" w:rsidP="005F423F">
      <w:pPr>
        <w:pStyle w:val="Heading3"/>
        <w:numPr>
          <w:ilvl w:val="2"/>
          <w:numId w:val="11"/>
        </w:numPr>
        <w:tabs>
          <w:tab w:val="clear" w:pos="2552"/>
        </w:tabs>
        <w:rPr>
          <w:sz w:val="20"/>
        </w:rPr>
      </w:pPr>
      <w:r w:rsidRPr="007276FE">
        <w:rPr>
          <w:sz w:val="20"/>
        </w:rPr>
        <w:t xml:space="preserve">Subject to the Act and this Constitution, the business and affairs of the </w:t>
      </w:r>
      <w:r w:rsidR="00480CD5">
        <w:rPr>
          <w:sz w:val="20"/>
        </w:rPr>
        <w:t>Club</w:t>
      </w:r>
      <w:r w:rsidRPr="007276FE">
        <w:rPr>
          <w:sz w:val="20"/>
        </w:rPr>
        <w:t xml:space="preserve"> must be managed by the </w:t>
      </w:r>
      <w:r w:rsidR="00E07989" w:rsidRPr="007276FE">
        <w:rPr>
          <w:sz w:val="20"/>
        </w:rPr>
        <w:t>Board, which</w:t>
      </w:r>
      <w:r w:rsidRPr="007276FE">
        <w:rPr>
          <w:sz w:val="20"/>
        </w:rPr>
        <w:t xml:space="preserve"> may exercise the powers of the </w:t>
      </w:r>
      <w:r w:rsidR="00480CD5">
        <w:rPr>
          <w:sz w:val="20"/>
        </w:rPr>
        <w:t>Club</w:t>
      </w:r>
      <w:r w:rsidRPr="007276FE">
        <w:rPr>
          <w:sz w:val="20"/>
        </w:rPr>
        <w:t xml:space="preserve"> for that purpose. </w:t>
      </w:r>
    </w:p>
    <w:p w14:paraId="16493F3C" w14:textId="43A1EA0E" w:rsidR="00DB5F18" w:rsidRPr="007276FE" w:rsidRDefault="00DB5F18" w:rsidP="005F423F">
      <w:pPr>
        <w:pStyle w:val="Heading3"/>
        <w:numPr>
          <w:ilvl w:val="2"/>
          <w:numId w:val="11"/>
        </w:numPr>
        <w:tabs>
          <w:tab w:val="clear" w:pos="2552"/>
        </w:tabs>
        <w:rPr>
          <w:sz w:val="20"/>
        </w:rPr>
      </w:pPr>
      <w:r w:rsidRPr="007276FE">
        <w:rPr>
          <w:sz w:val="20"/>
        </w:rPr>
        <w:t xml:space="preserve">The Board must perform its functions in the pursuit of the Objects and in the interests of the </w:t>
      </w:r>
      <w:r w:rsidR="00480CD5">
        <w:rPr>
          <w:sz w:val="20"/>
        </w:rPr>
        <w:t>Club</w:t>
      </w:r>
      <w:r w:rsidRPr="007276FE">
        <w:rPr>
          <w:sz w:val="20"/>
        </w:rPr>
        <w:t xml:space="preserve"> </w:t>
      </w:r>
      <w:r w:rsidR="00CE020E">
        <w:rPr>
          <w:sz w:val="20"/>
        </w:rPr>
        <w:t xml:space="preserve">and Members </w:t>
      </w:r>
      <w:r w:rsidRPr="007276FE">
        <w:rPr>
          <w:sz w:val="20"/>
        </w:rPr>
        <w:t xml:space="preserve">as a whole, having regard to the </w:t>
      </w:r>
      <w:r w:rsidR="00480CD5">
        <w:rPr>
          <w:sz w:val="20"/>
        </w:rPr>
        <w:t>Club</w:t>
      </w:r>
      <w:r w:rsidRPr="007276FE">
        <w:rPr>
          <w:sz w:val="20"/>
        </w:rPr>
        <w:t xml:space="preserve">'s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00D511C3">
        <w:rPr>
          <w:sz w:val="20"/>
        </w:rPr>
        <w:t xml:space="preserve"> of the Sport in</w:t>
      </w:r>
      <w:r w:rsidR="00EB50E2">
        <w:rPr>
          <w:sz w:val="20"/>
        </w:rPr>
        <w:t xml:space="preserve"> </w:t>
      </w:r>
      <w:r w:rsidRPr="007276FE">
        <w:rPr>
          <w:sz w:val="20"/>
        </w:rPr>
        <w:t xml:space="preserve">South Australia. </w:t>
      </w:r>
    </w:p>
    <w:p w14:paraId="130BA489" w14:textId="5CDE89F5" w:rsidR="00DB5F18" w:rsidRPr="007276FE" w:rsidRDefault="00DB5F18" w:rsidP="005F423F">
      <w:pPr>
        <w:pStyle w:val="Para"/>
        <w:numPr>
          <w:ilvl w:val="2"/>
          <w:numId w:val="11"/>
        </w:numPr>
        <w:rPr>
          <w:sz w:val="20"/>
        </w:rPr>
      </w:pPr>
      <w:r w:rsidRPr="007276FE">
        <w:rPr>
          <w:sz w:val="20"/>
        </w:rPr>
        <w:t xml:space="preserve">The Board may not cause the </w:t>
      </w:r>
      <w:r w:rsidR="00480CD5">
        <w:rPr>
          <w:sz w:val="20"/>
        </w:rPr>
        <w:t>Club</w:t>
      </w:r>
      <w:r w:rsidRPr="007276FE">
        <w:rPr>
          <w:sz w:val="20"/>
        </w:rPr>
        <w:t xml:space="preserve"> to disaffiliate from the</w:t>
      </w:r>
      <w:r w:rsidR="00CE020E">
        <w:rPr>
          <w:sz w:val="20"/>
        </w:rPr>
        <w:t xml:space="preserve"> SSO or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Meeting.</w:t>
      </w:r>
    </w:p>
    <w:p w14:paraId="40B3D70A" w14:textId="4161365F" w:rsidR="00DB5F18" w:rsidRPr="0096594F" w:rsidRDefault="00DB5F18" w:rsidP="00F523B8">
      <w:pPr>
        <w:pStyle w:val="Heading2"/>
        <w:rPr>
          <w:rFonts w:cs="Arial"/>
          <w:sz w:val="20"/>
        </w:rPr>
      </w:pPr>
      <w:bookmarkStart w:id="55" w:name="_Toc360023488"/>
      <w:bookmarkStart w:id="56" w:name="_Toc356211336"/>
      <w:bookmarkEnd w:id="55"/>
      <w:bookmarkEnd w:id="56"/>
      <w:r w:rsidRPr="0096594F">
        <w:rPr>
          <w:rFonts w:cs="Arial"/>
          <w:sz w:val="20"/>
        </w:rPr>
        <w:t>Composition of the Board</w:t>
      </w:r>
      <w:r w:rsidR="008D72F7" w:rsidRPr="0096594F">
        <w:rPr>
          <w:rFonts w:cs="Arial"/>
          <w:sz w:val="20"/>
        </w:rPr>
        <w:t xml:space="preserve"> </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3BCD94BF" w:rsidR="00DB5F18" w:rsidRPr="007276FE" w:rsidRDefault="00DB5F18" w:rsidP="005F423F">
      <w:pPr>
        <w:pStyle w:val="Heading3"/>
        <w:numPr>
          <w:ilvl w:val="2"/>
          <w:numId w:val="37"/>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w:t>
      </w:r>
      <w:r w:rsidR="00CE020E">
        <w:rPr>
          <w:sz w:val="20"/>
        </w:rPr>
        <w:t xml:space="preserve">who must all be Members and who shall be </w:t>
      </w:r>
      <w:r w:rsidRPr="007276FE">
        <w:rPr>
          <w:sz w:val="20"/>
        </w:rPr>
        <w:t xml:space="preserve">elected under </w:t>
      </w:r>
      <w:r w:rsidRPr="00F72692">
        <w:rPr>
          <w:b/>
          <w:sz w:val="20"/>
        </w:rPr>
        <w:t xml:space="preserve">clause </w:t>
      </w:r>
      <w:r w:rsidR="00F72692" w:rsidRPr="00F72692">
        <w:rPr>
          <w:b/>
          <w:sz w:val="20"/>
        </w:rPr>
        <w:t>8.6</w:t>
      </w:r>
      <w:r w:rsidRPr="00F72692">
        <w:rPr>
          <w:sz w:val="20"/>
        </w:rPr>
        <w:t>;</w:t>
      </w:r>
      <w:r w:rsidRPr="007276FE">
        <w:rPr>
          <w:sz w:val="20"/>
        </w:rPr>
        <w:t xml:space="preserve"> and</w:t>
      </w:r>
    </w:p>
    <w:p w14:paraId="2F8714EB" w14:textId="5CB6EDCB" w:rsidR="00DB5F18" w:rsidRPr="007276FE" w:rsidRDefault="00DB5F18" w:rsidP="005F423F">
      <w:pPr>
        <w:pStyle w:val="Heading3"/>
        <w:numPr>
          <w:ilvl w:val="2"/>
          <w:numId w:val="37"/>
        </w:numPr>
        <w:tabs>
          <w:tab w:val="clear" w:pos="2552"/>
        </w:tabs>
        <w:rPr>
          <w:sz w:val="20"/>
        </w:rPr>
      </w:pPr>
      <w:r w:rsidRPr="007276FE">
        <w:rPr>
          <w:sz w:val="20"/>
        </w:rPr>
        <w:t xml:space="preserve">up to two (2) Appointed Directors </w:t>
      </w:r>
      <w:r w:rsidR="00CE020E">
        <w:rPr>
          <w:sz w:val="20"/>
        </w:rPr>
        <w:t xml:space="preserve">who need not be Members and who may be </w:t>
      </w:r>
      <w:r w:rsidRPr="007276FE">
        <w:rPr>
          <w:sz w:val="20"/>
        </w:rPr>
        <w:t xml:space="preserve">appointed under </w:t>
      </w:r>
      <w:r w:rsidRPr="00F72692">
        <w:rPr>
          <w:b/>
          <w:sz w:val="20"/>
        </w:rPr>
        <w:t xml:space="preserve">clause </w:t>
      </w:r>
      <w:r w:rsidR="00F72692" w:rsidRPr="00F72692">
        <w:rPr>
          <w:b/>
          <w:sz w:val="20"/>
        </w:rPr>
        <w:t>8.8</w:t>
      </w:r>
      <w:r w:rsidR="00CE020E">
        <w:rPr>
          <w:sz w:val="20"/>
        </w:rPr>
        <w:t>.</w:t>
      </w:r>
    </w:p>
    <w:p w14:paraId="6C2B643E" w14:textId="5E0D6ADD" w:rsidR="00A55FC4" w:rsidRPr="0096594F" w:rsidRDefault="00C76718" w:rsidP="00F523B8">
      <w:pPr>
        <w:pStyle w:val="Heading2"/>
        <w:rPr>
          <w:rFonts w:cs="Arial"/>
          <w:sz w:val="20"/>
        </w:rPr>
      </w:pPr>
      <w:bookmarkStart w:id="57" w:name="_Election_and_Appointment"/>
      <w:bookmarkEnd w:id="57"/>
      <w:r>
        <w:rPr>
          <w:rFonts w:cs="Arial"/>
          <w:sz w:val="20"/>
        </w:rPr>
        <w:t xml:space="preserve">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75EE859C" w14:textId="43C99732" w:rsidR="00DB5F18" w:rsidRPr="0096594F" w:rsidRDefault="00DB5F18" w:rsidP="00F523B8">
      <w:pPr>
        <w:pStyle w:val="Heading2"/>
        <w:rPr>
          <w:rFonts w:cs="Arial"/>
          <w:sz w:val="20"/>
        </w:rPr>
      </w:pPr>
      <w:r w:rsidRPr="0096594F">
        <w:rPr>
          <w:rFonts w:cs="Arial"/>
          <w:sz w:val="20"/>
        </w:rPr>
        <w:t>Nominations for Elected Directors</w:t>
      </w:r>
      <w:r w:rsidR="00CE020E">
        <w:rPr>
          <w:rFonts w:cs="Arial"/>
          <w:sz w:val="20"/>
        </w:rPr>
        <w:t xml:space="preserve"> </w:t>
      </w:r>
    </w:p>
    <w:p w14:paraId="5A889E51" w14:textId="69513D18" w:rsidR="00DB5F18" w:rsidRDefault="00DB5F18" w:rsidP="005F423F">
      <w:pPr>
        <w:pStyle w:val="Heading3"/>
        <w:numPr>
          <w:ilvl w:val="2"/>
          <w:numId w:val="38"/>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w:t>
      </w:r>
      <w:r w:rsidR="00F41005">
        <w:rPr>
          <w:rFonts w:cs="Arial"/>
          <w:sz w:val="20"/>
        </w:rPr>
        <w:t>thirty</w:t>
      </w:r>
      <w:r w:rsidR="00365072">
        <w:rPr>
          <w:rFonts w:cs="Arial"/>
          <w:sz w:val="20"/>
        </w:rPr>
        <w:t xml:space="preserve"> (</w:t>
      </w:r>
      <w:r w:rsidR="00F41005">
        <w:rPr>
          <w:rFonts w:cs="Arial"/>
          <w:sz w:val="20"/>
        </w:rPr>
        <w:t>30</w:t>
      </w:r>
      <w:r w:rsidRPr="007276FE">
        <w:rPr>
          <w:rFonts w:cs="Arial"/>
          <w:sz w:val="20"/>
        </w:rPr>
        <w:t xml:space="preserve">) days prior to the Annual General Meeting.  </w:t>
      </w:r>
    </w:p>
    <w:p w14:paraId="1A07E90F" w14:textId="77777777" w:rsidR="006D1363" w:rsidRPr="002513C7" w:rsidRDefault="006D1363" w:rsidP="005F423F">
      <w:pPr>
        <w:pStyle w:val="Heading3"/>
        <w:numPr>
          <w:ilvl w:val="2"/>
          <w:numId w:val="38"/>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27BA3D1F" w:rsidR="00DB5F18" w:rsidRPr="0096594F" w:rsidRDefault="00CE020E" w:rsidP="00F523B8">
      <w:pPr>
        <w:pStyle w:val="Heading2"/>
        <w:rPr>
          <w:rFonts w:cs="Arial"/>
          <w:sz w:val="20"/>
        </w:rPr>
      </w:pPr>
      <w:r>
        <w:rPr>
          <w:rFonts w:cs="Arial"/>
          <w:sz w:val="20"/>
        </w:rPr>
        <w:lastRenderedPageBreak/>
        <w:t xml:space="preserve">Form of </w:t>
      </w:r>
      <w:r w:rsidR="00DB5F18" w:rsidRPr="004D3807">
        <w:rPr>
          <w:rFonts w:cs="Arial"/>
          <w:sz w:val="20"/>
        </w:rPr>
        <w:t>Nominations</w:t>
      </w:r>
      <w:r w:rsidR="008D72F7">
        <w:rPr>
          <w:rFonts w:cs="Arial"/>
          <w:sz w:val="20"/>
        </w:rPr>
        <w:t xml:space="preserve"> </w:t>
      </w:r>
    </w:p>
    <w:p w14:paraId="2FFB0DCD" w14:textId="3E3F7C79" w:rsidR="00CE020E" w:rsidRDefault="00CE020E" w:rsidP="00CE020E">
      <w:pPr>
        <w:pStyle w:val="Heading3"/>
        <w:numPr>
          <w:ilvl w:val="0"/>
          <w:numId w:val="0"/>
        </w:numPr>
        <w:tabs>
          <w:tab w:val="clear" w:pos="2552"/>
        </w:tabs>
        <w:ind w:left="1701" w:hanging="850"/>
        <w:rPr>
          <w:sz w:val="20"/>
        </w:rPr>
      </w:pPr>
      <w:r>
        <w:rPr>
          <w:sz w:val="20"/>
        </w:rPr>
        <w:t>Nominations must:</w:t>
      </w:r>
    </w:p>
    <w:p w14:paraId="012EC3D7" w14:textId="3CEB752D" w:rsidR="00DB5F18" w:rsidRPr="007276FE" w:rsidRDefault="00DB5F18" w:rsidP="005F423F">
      <w:pPr>
        <w:pStyle w:val="Heading3"/>
        <w:numPr>
          <w:ilvl w:val="2"/>
          <w:numId w:val="54"/>
        </w:numPr>
        <w:tabs>
          <w:tab w:val="clear" w:pos="2552"/>
        </w:tabs>
        <w:rPr>
          <w:sz w:val="20"/>
        </w:rPr>
      </w:pPr>
      <w:r w:rsidRPr="007276FE">
        <w:rPr>
          <w:sz w:val="20"/>
        </w:rPr>
        <w:t>be in writing;</w:t>
      </w:r>
    </w:p>
    <w:p w14:paraId="7A1BB3BE" w14:textId="77777777" w:rsidR="00DB5F18" w:rsidRPr="007276FE" w:rsidRDefault="00DB5F18" w:rsidP="005F423F">
      <w:pPr>
        <w:pStyle w:val="Heading3"/>
        <w:numPr>
          <w:ilvl w:val="2"/>
          <w:numId w:val="54"/>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5F423F">
      <w:pPr>
        <w:pStyle w:val="Heading3"/>
        <w:numPr>
          <w:ilvl w:val="2"/>
          <w:numId w:val="54"/>
        </w:numPr>
        <w:tabs>
          <w:tab w:val="clear" w:pos="2552"/>
        </w:tabs>
        <w:rPr>
          <w:sz w:val="20"/>
        </w:rPr>
      </w:pPr>
      <w:r w:rsidRPr="007276FE">
        <w:rPr>
          <w:sz w:val="20"/>
        </w:rPr>
        <w:t>be signed by the nominee;</w:t>
      </w:r>
    </w:p>
    <w:p w14:paraId="7FFD7A0C" w14:textId="25EEAD49" w:rsidR="00DB5F18" w:rsidRPr="007276FE" w:rsidRDefault="00DB5F18" w:rsidP="005F423F">
      <w:pPr>
        <w:pStyle w:val="Heading3"/>
        <w:numPr>
          <w:ilvl w:val="2"/>
          <w:numId w:val="54"/>
        </w:numPr>
        <w:tabs>
          <w:tab w:val="clear" w:pos="2552"/>
        </w:tabs>
        <w:rPr>
          <w:sz w:val="20"/>
        </w:rPr>
      </w:pPr>
      <w:r w:rsidRPr="007276FE">
        <w:rPr>
          <w:sz w:val="20"/>
        </w:rPr>
        <w:t xml:space="preserve">disclose any position the nominee holds in </w:t>
      </w:r>
      <w:r w:rsidR="00EB50E2">
        <w:rPr>
          <w:sz w:val="20"/>
        </w:rPr>
        <w:t>the</w:t>
      </w:r>
      <w:r w:rsidRPr="007276FE">
        <w:rPr>
          <w:sz w:val="20"/>
        </w:rPr>
        <w:t xml:space="preserve"> Club, including as an officer, a </w:t>
      </w:r>
      <w:r w:rsidR="00E72A54">
        <w:rPr>
          <w:sz w:val="20"/>
        </w:rPr>
        <w:t>p</w:t>
      </w:r>
      <w:r w:rsidRPr="007276FE">
        <w:rPr>
          <w:sz w:val="20"/>
        </w:rPr>
        <w:t xml:space="preserve">articipant, a Delegate or an employee; and </w:t>
      </w:r>
    </w:p>
    <w:p w14:paraId="3A401472" w14:textId="22C249A3" w:rsidR="00DB5F18" w:rsidRPr="007276FE" w:rsidRDefault="00DB5F18" w:rsidP="005F423F">
      <w:pPr>
        <w:pStyle w:val="Heading3"/>
        <w:numPr>
          <w:ilvl w:val="2"/>
          <w:numId w:val="54"/>
        </w:numPr>
        <w:tabs>
          <w:tab w:val="clear" w:pos="2552"/>
        </w:tabs>
        <w:rPr>
          <w:sz w:val="20"/>
        </w:rPr>
      </w:pPr>
      <w:r w:rsidRPr="007276FE">
        <w:rPr>
          <w:sz w:val="20"/>
        </w:rPr>
        <w:t xml:space="preserve">be delivered to the </w:t>
      </w:r>
      <w:r w:rsidR="00480CD5">
        <w:rPr>
          <w:sz w:val="20"/>
        </w:rPr>
        <w:t>Club</w:t>
      </w:r>
      <w:r w:rsidR="00365072">
        <w:rPr>
          <w:sz w:val="20"/>
        </w:rPr>
        <w:t xml:space="preserve"> not less than </w:t>
      </w:r>
      <w:r w:rsidR="00F41005">
        <w:rPr>
          <w:sz w:val="20"/>
        </w:rPr>
        <w:t>seven</w:t>
      </w:r>
      <w:r w:rsidR="00365072">
        <w:rPr>
          <w:sz w:val="20"/>
        </w:rPr>
        <w:t xml:space="preserve"> (</w:t>
      </w:r>
      <w:r w:rsidR="00F41005">
        <w:rPr>
          <w:sz w:val="20"/>
        </w:rPr>
        <w:t>7</w:t>
      </w:r>
      <w:r w:rsidRPr="007276FE">
        <w:rPr>
          <w:sz w:val="20"/>
        </w:rPr>
        <w:t>)</w:t>
      </w:r>
      <w:r w:rsidR="00211C6C">
        <w:rPr>
          <w:sz w:val="20"/>
        </w:rPr>
        <w:t xml:space="preserve"> </w:t>
      </w:r>
      <w:r w:rsidRPr="007276FE">
        <w:rPr>
          <w:sz w:val="20"/>
        </w:rPr>
        <w:t>days before the date fixed for the Annual General Meeting.</w:t>
      </w:r>
    </w:p>
    <w:p w14:paraId="475D3D71" w14:textId="2EC78D94" w:rsidR="00DB5F18" w:rsidRPr="0096594F" w:rsidRDefault="00DB5F18" w:rsidP="00F523B8">
      <w:pPr>
        <w:pStyle w:val="Heading2"/>
        <w:rPr>
          <w:rFonts w:cs="Arial"/>
          <w:sz w:val="20"/>
        </w:rPr>
      </w:pPr>
      <w:bookmarkStart w:id="58" w:name="_Ref167505297"/>
      <w:r w:rsidRPr="0096594F">
        <w:rPr>
          <w:rFonts w:cs="Arial"/>
          <w:sz w:val="20"/>
        </w:rPr>
        <w:t>Elections</w:t>
      </w:r>
      <w:bookmarkEnd w:id="58"/>
      <w:r w:rsidR="00CE020E">
        <w:rPr>
          <w:rFonts w:cs="Arial"/>
          <w:sz w:val="20"/>
        </w:rPr>
        <w:t xml:space="preserve"> </w:t>
      </w:r>
    </w:p>
    <w:p w14:paraId="620CFFCC" w14:textId="1E866C85" w:rsidR="009B18E6" w:rsidRPr="009B18E6" w:rsidRDefault="009B18E6" w:rsidP="005F423F">
      <w:pPr>
        <w:pStyle w:val="Heading3"/>
        <w:numPr>
          <w:ilvl w:val="2"/>
          <w:numId w:val="39"/>
        </w:numPr>
        <w:tabs>
          <w:tab w:val="clear" w:pos="2552"/>
        </w:tabs>
        <w:rPr>
          <w:rFonts w:cs="Arial"/>
          <w:sz w:val="20"/>
        </w:rPr>
      </w:pPr>
      <w:bookmarkStart w:id="59"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5F423F">
      <w:pPr>
        <w:pStyle w:val="Heading3"/>
        <w:numPr>
          <w:ilvl w:val="2"/>
          <w:numId w:val="39"/>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3EE662E" w14:textId="77777777" w:rsidR="00EB50E2" w:rsidRDefault="00CE020E" w:rsidP="00590CBC">
      <w:pPr>
        <w:pStyle w:val="Heading3"/>
        <w:numPr>
          <w:ilvl w:val="2"/>
          <w:numId w:val="39"/>
        </w:numPr>
        <w:tabs>
          <w:tab w:val="clear" w:pos="2552"/>
        </w:tabs>
        <w:rPr>
          <w:rFonts w:cs="Arial"/>
          <w:sz w:val="20"/>
        </w:rPr>
      </w:pPr>
      <w:bookmarkStart w:id="60" w:name="_Hlk516231588"/>
      <w:r w:rsidRPr="00EB50E2">
        <w:rPr>
          <w:rFonts w:cs="Arial"/>
          <w:sz w:val="20"/>
        </w:rPr>
        <w:t>Voting shall be conducted in such a manner and by such a method as determined by the Board from time to time.</w:t>
      </w:r>
      <w:bookmarkEnd w:id="60"/>
    </w:p>
    <w:p w14:paraId="293BBFBA" w14:textId="5DB06A64" w:rsidR="009B18E6" w:rsidRPr="00EB50E2" w:rsidRDefault="009B18E6" w:rsidP="00590CBC">
      <w:pPr>
        <w:pStyle w:val="Heading3"/>
        <w:numPr>
          <w:ilvl w:val="2"/>
          <w:numId w:val="39"/>
        </w:numPr>
        <w:tabs>
          <w:tab w:val="clear" w:pos="2552"/>
        </w:tabs>
        <w:rPr>
          <w:rFonts w:cs="Arial"/>
          <w:sz w:val="20"/>
        </w:rPr>
      </w:pPr>
      <w:r w:rsidRPr="00EB50E2">
        <w:rPr>
          <w:rFonts w:cs="Arial"/>
          <w:sz w:val="20"/>
        </w:rPr>
        <w:t xml:space="preserve">If at the close of the Annual General Meeting, vacancies on the Board remain unfilled, the vacant position(s) will be deemed casual vacancies under </w:t>
      </w:r>
      <w:r w:rsidRPr="00EB50E2">
        <w:rPr>
          <w:rFonts w:cs="Arial"/>
          <w:b/>
          <w:sz w:val="20"/>
        </w:rPr>
        <w:t>clause </w:t>
      </w:r>
      <w:r w:rsidR="00F72692" w:rsidRPr="00EB50E2">
        <w:rPr>
          <w:rFonts w:cs="Arial"/>
          <w:b/>
          <w:sz w:val="20"/>
        </w:rPr>
        <w:t>8</w:t>
      </w:r>
      <w:r w:rsidRPr="00EB50E2">
        <w:rPr>
          <w:rFonts w:cs="Arial"/>
          <w:b/>
          <w:sz w:val="20"/>
        </w:rPr>
        <w:t>.1</w:t>
      </w:r>
      <w:r w:rsidR="00CE020E" w:rsidRPr="00EB50E2">
        <w:rPr>
          <w:rFonts w:cs="Arial"/>
          <w:b/>
          <w:sz w:val="20"/>
        </w:rPr>
        <w:t>3</w:t>
      </w:r>
      <w:r w:rsidRPr="00EB50E2">
        <w:rPr>
          <w:rFonts w:cs="Arial"/>
          <w:sz w:val="20"/>
        </w:rPr>
        <w:t>.</w:t>
      </w:r>
    </w:p>
    <w:p w14:paraId="743707BA" w14:textId="7D5B71BB" w:rsidR="009B18E6" w:rsidRPr="009E5450" w:rsidRDefault="009B18E6" w:rsidP="005F423F">
      <w:pPr>
        <w:pStyle w:val="Heading3"/>
        <w:numPr>
          <w:ilvl w:val="2"/>
          <w:numId w:val="39"/>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w:t>
      </w:r>
      <w:r w:rsidR="00CE020E">
        <w:rPr>
          <w:rFonts w:cs="Arial"/>
          <w:b/>
          <w:sz w:val="20"/>
        </w:rPr>
        <w:t>7</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61" w:name="_Ref167505349"/>
      <w:bookmarkEnd w:id="59"/>
      <w:r w:rsidRPr="0096594F">
        <w:rPr>
          <w:rFonts w:cs="Arial"/>
          <w:sz w:val="20"/>
        </w:rPr>
        <w:t>Term of Appointment</w:t>
      </w:r>
      <w:bookmarkEnd w:id="61"/>
      <w:r w:rsidRPr="0096594F">
        <w:rPr>
          <w:rFonts w:cs="Arial"/>
          <w:sz w:val="20"/>
        </w:rPr>
        <w:t xml:space="preserve"> for Elected Directors</w:t>
      </w:r>
    </w:p>
    <w:p w14:paraId="14D9ECD0" w14:textId="18A87E79" w:rsidR="00DB5F18" w:rsidRPr="007276FE" w:rsidRDefault="00DB5F18" w:rsidP="005F423F">
      <w:pPr>
        <w:pStyle w:val="Heading3"/>
        <w:numPr>
          <w:ilvl w:val="2"/>
          <w:numId w:val="40"/>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5F423F">
      <w:pPr>
        <w:pStyle w:val="Heading3"/>
        <w:numPr>
          <w:ilvl w:val="2"/>
          <w:numId w:val="40"/>
        </w:numPr>
        <w:tabs>
          <w:tab w:val="clear" w:pos="2552"/>
        </w:tabs>
        <w:rPr>
          <w:sz w:val="20"/>
        </w:rPr>
      </w:pPr>
      <w:bookmarkStart w:id="62"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2"/>
      <w:r w:rsidR="00F4175F">
        <w:rPr>
          <w:sz w:val="20"/>
        </w:rPr>
        <w:t>d</w:t>
      </w:r>
      <w:r>
        <w:rPr>
          <w:sz w:val="20"/>
        </w:rPr>
        <w:t>.</w:t>
      </w:r>
      <w:r w:rsidR="00DB5F18" w:rsidRPr="007276FE">
        <w:rPr>
          <w:sz w:val="20"/>
        </w:rPr>
        <w:t xml:space="preserve">  </w:t>
      </w:r>
    </w:p>
    <w:p w14:paraId="15211B4E" w14:textId="68DBD5A8" w:rsidR="009D36EF" w:rsidRPr="007276FE" w:rsidRDefault="00DB5F18" w:rsidP="005F423F">
      <w:pPr>
        <w:pStyle w:val="Heading3"/>
        <w:numPr>
          <w:ilvl w:val="2"/>
          <w:numId w:val="40"/>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CE020E">
        <w:rPr>
          <w:b/>
          <w:sz w:val="20"/>
        </w:rPr>
        <w:t>8</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72AAEFEF" w14:textId="77777777" w:rsidR="00DB5F18" w:rsidRPr="007276FE" w:rsidRDefault="00DB5F18" w:rsidP="005F423F">
      <w:pPr>
        <w:pStyle w:val="Heading3"/>
        <w:numPr>
          <w:ilvl w:val="2"/>
          <w:numId w:val="40"/>
        </w:numPr>
        <w:tabs>
          <w:tab w:val="clear" w:pos="2552"/>
        </w:tabs>
        <w:rPr>
          <w:sz w:val="20"/>
        </w:rPr>
      </w:pPr>
      <w:bookmarkStart w:id="63"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3"/>
    </w:p>
    <w:p w14:paraId="22C3AA8C" w14:textId="62421E31" w:rsidR="00DB5F18" w:rsidRPr="0096594F" w:rsidRDefault="00DB5F18" w:rsidP="00F523B8">
      <w:pPr>
        <w:pStyle w:val="Heading2"/>
        <w:rPr>
          <w:rFonts w:cs="Arial"/>
          <w:sz w:val="20"/>
        </w:rPr>
      </w:pPr>
      <w:bookmarkStart w:id="64" w:name="_APPOINTed_DIRECTORS"/>
      <w:bookmarkEnd w:id="64"/>
      <w:r w:rsidRPr="0096594F">
        <w:rPr>
          <w:rFonts w:cs="Arial"/>
          <w:sz w:val="20"/>
        </w:rPr>
        <w:t>Appointment of Appointed Directors</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lastRenderedPageBreak/>
        <w:t>Qualifications for Appointed Directors</w:t>
      </w:r>
      <w:r w:rsidR="008D72F7" w:rsidRPr="0096594F">
        <w:rPr>
          <w:rFonts w:cs="Arial"/>
          <w:sz w:val="20"/>
        </w:rPr>
        <w:t xml:space="preserve"> </w:t>
      </w:r>
    </w:p>
    <w:p w14:paraId="5D65FD28" w14:textId="4D268748"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w:t>
      </w:r>
      <w:r w:rsidR="00B03C4D">
        <w:rPr>
          <w:sz w:val="20"/>
        </w:rPr>
        <w:t xml:space="preserve">and professional </w:t>
      </w:r>
      <w:r w:rsidRPr="007276FE">
        <w:rPr>
          <w:sz w:val="20"/>
        </w:rPr>
        <w:t>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71C11059"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w:t>
      </w:r>
      <w:r w:rsidR="00B03C4D">
        <w:rPr>
          <w:sz w:val="20"/>
        </w:rPr>
        <w:t>one</w:t>
      </w:r>
      <w:r w:rsidRPr="007276FE">
        <w:rPr>
          <w:sz w:val="20"/>
        </w:rPr>
        <w:t xml:space="preserve"> (1) year.  </w:t>
      </w:r>
    </w:p>
    <w:p w14:paraId="3369C48F" w14:textId="6237F718" w:rsidR="00223A4D" w:rsidRPr="0096594F" w:rsidRDefault="00D511C3" w:rsidP="00F523B8">
      <w:pPr>
        <w:pStyle w:val="Heading2"/>
        <w:rPr>
          <w:rFonts w:cs="Arial"/>
          <w:sz w:val="20"/>
        </w:rPr>
      </w:pPr>
      <w:bookmarkStart w:id="65" w:name="_Ref167505312"/>
      <w:r>
        <w:rPr>
          <w:rFonts w:cs="Arial"/>
          <w:sz w:val="20"/>
        </w:rPr>
        <w:t>President</w:t>
      </w:r>
    </w:p>
    <w:p w14:paraId="7BA671DB" w14:textId="53AB3422" w:rsidR="00223A4D" w:rsidRDefault="00223A4D" w:rsidP="00F523B8">
      <w:pPr>
        <w:pStyle w:val="Para"/>
        <w:rPr>
          <w:sz w:val="20"/>
        </w:rPr>
      </w:pPr>
      <w:r w:rsidRPr="00223A4D">
        <w:rPr>
          <w:sz w:val="20"/>
        </w:rPr>
        <w:t xml:space="preserve">The Board shall appoint a </w:t>
      </w:r>
      <w:r w:rsidR="00D511C3">
        <w:rPr>
          <w:sz w:val="20"/>
        </w:rPr>
        <w:t>President</w:t>
      </w:r>
      <w:r w:rsidRPr="00223A4D">
        <w:rPr>
          <w:sz w:val="20"/>
        </w:rPr>
        <w:t xml:space="preserve"> from amongst its </w:t>
      </w:r>
      <w:r w:rsidR="00FA3C02">
        <w:rPr>
          <w:sz w:val="20"/>
        </w:rPr>
        <w:t>E</w:t>
      </w:r>
      <w:r w:rsidRPr="00223A4D">
        <w:rPr>
          <w:sz w:val="20"/>
        </w:rPr>
        <w:t xml:space="preserve">lected Directors. The </w:t>
      </w:r>
      <w:r w:rsidR="00D511C3">
        <w:rPr>
          <w:sz w:val="20"/>
        </w:rPr>
        <w:t>President</w:t>
      </w:r>
      <w:r w:rsidRPr="00223A4D">
        <w:rPr>
          <w:sz w:val="20"/>
        </w:rPr>
        <w:t xml:space="preserve"> shall be the nominal head of the </w:t>
      </w:r>
      <w:r w:rsidR="00480CD5">
        <w:rPr>
          <w:sz w:val="20"/>
        </w:rPr>
        <w:t>Club</w:t>
      </w:r>
      <w:r w:rsidRPr="00223A4D">
        <w:rPr>
          <w:sz w:val="20"/>
        </w:rPr>
        <w:t xml:space="preserve"> and will act as chair of any Board meeting a</w:t>
      </w:r>
      <w:r>
        <w:rPr>
          <w:sz w:val="20"/>
        </w:rPr>
        <w:t>t</w:t>
      </w:r>
      <w:r w:rsidRPr="00223A4D">
        <w:rPr>
          <w:sz w:val="20"/>
        </w:rPr>
        <w:t xml:space="preserve"> which they are present. If the </w:t>
      </w:r>
      <w:r w:rsidR="00D511C3">
        <w:rPr>
          <w:sz w:val="20"/>
        </w:rPr>
        <w:t>President</w:t>
      </w:r>
      <w:r w:rsidRPr="00223A4D">
        <w:rPr>
          <w:sz w:val="20"/>
        </w:rPr>
        <w:t xml:space="preserve">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65"/>
    </w:p>
    <w:p w14:paraId="2E980F9A" w14:textId="038163A4" w:rsidR="00DB5F18" w:rsidRPr="007276FE" w:rsidRDefault="009E5450" w:rsidP="00F523B8">
      <w:pPr>
        <w:pStyle w:val="Para"/>
        <w:rPr>
          <w:b/>
          <w:sz w:val="20"/>
        </w:rPr>
      </w:pPr>
      <w:r>
        <w:rPr>
          <w:sz w:val="20"/>
        </w:rPr>
        <w:t xml:space="preserve">Subject to </w:t>
      </w:r>
      <w:r w:rsidRPr="00942D51">
        <w:rPr>
          <w:b/>
          <w:sz w:val="20"/>
        </w:rPr>
        <w:t xml:space="preserve">clause </w:t>
      </w:r>
      <w:r w:rsidR="00B03C4D">
        <w:rPr>
          <w:b/>
          <w:sz w:val="20"/>
        </w:rPr>
        <w:t>8.7</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0358BF88" w:rsidR="007B68D7" w:rsidRPr="0019560B" w:rsidRDefault="00371A5E" w:rsidP="005F423F">
      <w:pPr>
        <w:pStyle w:val="Heading3"/>
        <w:numPr>
          <w:ilvl w:val="2"/>
          <w:numId w:val="41"/>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480CD5">
        <w:rPr>
          <w:rFonts w:cs="Arial"/>
          <w:sz w:val="20"/>
        </w:rPr>
        <w:t>Club</w:t>
      </w:r>
      <w:r w:rsidRPr="0019560B">
        <w:rPr>
          <w:rFonts w:cs="Arial"/>
          <w:sz w:val="20"/>
        </w:rPr>
        <w:t xml:space="preserve">, </w:t>
      </w:r>
      <w:r w:rsidR="0019560B">
        <w:rPr>
          <w:rFonts w:cs="Arial"/>
          <w:sz w:val="20"/>
        </w:rPr>
        <w:t>M</w:t>
      </w:r>
      <w:r w:rsidRPr="0019560B">
        <w:rPr>
          <w:rFonts w:cs="Arial"/>
          <w:sz w:val="20"/>
        </w:rPr>
        <w:t xml:space="preserve">embers or creditors of the </w:t>
      </w:r>
      <w:r w:rsidR="00480CD5">
        <w:rPr>
          <w:rFonts w:cs="Arial"/>
          <w:sz w:val="20"/>
        </w:rPr>
        <w:t>Club</w:t>
      </w:r>
      <w:r w:rsidRPr="0019560B">
        <w:rPr>
          <w:rFonts w:cs="Arial"/>
          <w:sz w:val="20"/>
        </w:rPr>
        <w:t xml:space="preserve"> or creditors of any other person or for any fraudulent purpose</w:t>
      </w:r>
      <w:r w:rsidR="0019560B">
        <w:rPr>
          <w:rFonts w:cs="Arial"/>
          <w:sz w:val="20"/>
        </w:rPr>
        <w:t>;</w:t>
      </w:r>
    </w:p>
    <w:p w14:paraId="52D814F2" w14:textId="3BC5099D" w:rsidR="00371A5E" w:rsidRPr="0019560B" w:rsidRDefault="00F23C81" w:rsidP="005F423F">
      <w:pPr>
        <w:pStyle w:val="Heading3"/>
        <w:numPr>
          <w:ilvl w:val="2"/>
          <w:numId w:val="41"/>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480CD5">
        <w:rPr>
          <w:rFonts w:cs="Arial"/>
          <w:sz w:val="20"/>
        </w:rPr>
        <w:t>Club</w:t>
      </w:r>
      <w:r w:rsidRPr="0019560B">
        <w:rPr>
          <w:rFonts w:cs="Arial"/>
          <w:sz w:val="20"/>
        </w:rPr>
        <w:t xml:space="preserve">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480CD5">
        <w:rPr>
          <w:rFonts w:cs="Arial"/>
          <w:sz w:val="20"/>
        </w:rPr>
        <w:t>Club</w:t>
      </w:r>
      <w:r w:rsidRPr="0019560B">
        <w:rPr>
          <w:rFonts w:cs="Arial"/>
          <w:sz w:val="20"/>
        </w:rPr>
        <w:t>;</w:t>
      </w:r>
    </w:p>
    <w:p w14:paraId="00D76FD7" w14:textId="78DEE0FA" w:rsidR="00F23C81" w:rsidRPr="0019560B" w:rsidRDefault="00B672EA" w:rsidP="005F423F">
      <w:pPr>
        <w:pStyle w:val="Heading3"/>
        <w:numPr>
          <w:ilvl w:val="2"/>
          <w:numId w:val="41"/>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480CD5">
        <w:rPr>
          <w:rFonts w:cs="Arial"/>
          <w:sz w:val="20"/>
        </w:rPr>
        <w:t>Club</w:t>
      </w:r>
      <w:r w:rsidRPr="0019560B">
        <w:rPr>
          <w:rFonts w:cs="Arial"/>
          <w:sz w:val="20"/>
        </w:rPr>
        <w:t>; and</w:t>
      </w:r>
    </w:p>
    <w:p w14:paraId="5D8490E4" w14:textId="381BCAB5" w:rsidR="00B672EA" w:rsidRPr="0019560B" w:rsidRDefault="00A61775" w:rsidP="005F423F">
      <w:pPr>
        <w:pStyle w:val="Heading3"/>
        <w:numPr>
          <w:ilvl w:val="2"/>
          <w:numId w:val="41"/>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5F423F">
      <w:pPr>
        <w:pStyle w:val="Heading3"/>
        <w:numPr>
          <w:ilvl w:val="2"/>
          <w:numId w:val="41"/>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5F423F">
      <w:pPr>
        <w:pStyle w:val="Heading3"/>
        <w:numPr>
          <w:ilvl w:val="3"/>
          <w:numId w:val="40"/>
        </w:numPr>
        <w:rPr>
          <w:sz w:val="20"/>
        </w:rPr>
      </w:pPr>
      <w:r w:rsidRPr="007276FE">
        <w:rPr>
          <w:sz w:val="20"/>
        </w:rPr>
        <w:t>dies;</w:t>
      </w:r>
    </w:p>
    <w:p w14:paraId="053EB1FB" w14:textId="51462A11" w:rsidR="00DB5F18" w:rsidRPr="007276FE" w:rsidRDefault="00DB5F18" w:rsidP="005F423F">
      <w:pPr>
        <w:pStyle w:val="Heading3"/>
        <w:numPr>
          <w:ilvl w:val="3"/>
          <w:numId w:val="40"/>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5F423F">
      <w:pPr>
        <w:pStyle w:val="Heading3"/>
        <w:numPr>
          <w:ilvl w:val="3"/>
          <w:numId w:val="40"/>
        </w:numPr>
        <w:rPr>
          <w:sz w:val="20"/>
        </w:rPr>
      </w:pPr>
      <w:r w:rsidRPr="007276FE">
        <w:rPr>
          <w:sz w:val="20"/>
        </w:rPr>
        <w:t>suffers from mental or physical incapacity;</w:t>
      </w:r>
    </w:p>
    <w:p w14:paraId="6AE2862D" w14:textId="4C3462ED" w:rsidR="00DB5F18" w:rsidRPr="007276FE" w:rsidRDefault="00CD1B67" w:rsidP="005F423F">
      <w:pPr>
        <w:pStyle w:val="Heading3"/>
        <w:numPr>
          <w:ilvl w:val="3"/>
          <w:numId w:val="40"/>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0ADE24C7" w:rsidR="00DB5F18" w:rsidRPr="007276FE" w:rsidRDefault="00DB5F18" w:rsidP="005F423F">
      <w:pPr>
        <w:pStyle w:val="Heading3"/>
        <w:numPr>
          <w:ilvl w:val="3"/>
          <w:numId w:val="40"/>
        </w:numPr>
        <w:rPr>
          <w:sz w:val="20"/>
        </w:rPr>
      </w:pPr>
      <w:r w:rsidRPr="007276FE">
        <w:rPr>
          <w:sz w:val="20"/>
        </w:rPr>
        <w:t xml:space="preserve">resigns his or her office by notice in writing to the </w:t>
      </w:r>
      <w:r w:rsidR="00480CD5">
        <w:rPr>
          <w:sz w:val="20"/>
        </w:rPr>
        <w:t>Club</w:t>
      </w:r>
      <w:r w:rsidRPr="007276FE">
        <w:rPr>
          <w:sz w:val="20"/>
        </w:rPr>
        <w:t>;</w:t>
      </w:r>
    </w:p>
    <w:p w14:paraId="7F0C746A" w14:textId="77777777" w:rsidR="00DB5F18" w:rsidRPr="007276FE" w:rsidRDefault="00DB5F18" w:rsidP="005F423F">
      <w:pPr>
        <w:pStyle w:val="Heading3"/>
        <w:numPr>
          <w:ilvl w:val="3"/>
          <w:numId w:val="40"/>
        </w:numPr>
        <w:rPr>
          <w:sz w:val="20"/>
        </w:rPr>
      </w:pPr>
      <w:r w:rsidRPr="007276FE">
        <w:rPr>
          <w:sz w:val="20"/>
        </w:rPr>
        <w:t>is absent without the consent of the Board from meetings of the Board held during a period of six (6) months;</w:t>
      </w:r>
    </w:p>
    <w:p w14:paraId="1BDB15EC" w14:textId="2E504CA1" w:rsidR="00DB5F18" w:rsidRPr="007276FE" w:rsidRDefault="00DB5F18" w:rsidP="005F423F">
      <w:pPr>
        <w:pStyle w:val="Heading3"/>
        <w:numPr>
          <w:ilvl w:val="3"/>
          <w:numId w:val="40"/>
        </w:numPr>
        <w:rPr>
          <w:sz w:val="20"/>
        </w:rPr>
      </w:pPr>
      <w:r w:rsidRPr="007276FE">
        <w:rPr>
          <w:sz w:val="20"/>
        </w:rPr>
        <w:lastRenderedPageBreak/>
        <w:t xml:space="preserve">holds any office of employment with the </w:t>
      </w:r>
      <w:r w:rsidR="00480CD5">
        <w:rPr>
          <w:sz w:val="20"/>
        </w:rPr>
        <w:t>Club</w:t>
      </w:r>
      <w:r w:rsidRPr="007276FE">
        <w:rPr>
          <w:sz w:val="20"/>
        </w:rPr>
        <w:t>;</w:t>
      </w:r>
    </w:p>
    <w:p w14:paraId="3EE4CBB0" w14:textId="49D533D7" w:rsidR="00DB5F18" w:rsidRPr="007276FE" w:rsidRDefault="00DB5F18" w:rsidP="005F423F">
      <w:pPr>
        <w:pStyle w:val="Heading3"/>
        <w:numPr>
          <w:ilvl w:val="3"/>
          <w:numId w:val="40"/>
        </w:numPr>
        <w:rPr>
          <w:sz w:val="20"/>
        </w:rPr>
      </w:pPr>
      <w:r w:rsidRPr="007276FE">
        <w:rPr>
          <w:sz w:val="20"/>
        </w:rPr>
        <w:t xml:space="preserve">is directly or indirectly interested in any contract or proposed contract with the </w:t>
      </w:r>
      <w:r w:rsidR="00480CD5">
        <w:rPr>
          <w:sz w:val="20"/>
        </w:rPr>
        <w:t>Club</w:t>
      </w:r>
      <w:r w:rsidRPr="007276FE">
        <w:rPr>
          <w:sz w:val="20"/>
        </w:rPr>
        <w:t xml:space="preserve">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5F423F">
      <w:pPr>
        <w:pStyle w:val="Heading3"/>
        <w:numPr>
          <w:ilvl w:val="3"/>
          <w:numId w:val="40"/>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5F423F">
      <w:pPr>
        <w:pStyle w:val="Heading3"/>
        <w:numPr>
          <w:ilvl w:val="3"/>
          <w:numId w:val="40"/>
        </w:numPr>
        <w:rPr>
          <w:sz w:val="20"/>
        </w:rPr>
      </w:pPr>
      <w:r w:rsidRPr="007276FE">
        <w:rPr>
          <w:sz w:val="20"/>
        </w:rPr>
        <w:t>is removed by the Members in General Meeting; or</w:t>
      </w:r>
    </w:p>
    <w:p w14:paraId="07BB6B99" w14:textId="77777777" w:rsidR="00DB5F18" w:rsidRPr="007276FE" w:rsidRDefault="00DB5F18" w:rsidP="005F423F">
      <w:pPr>
        <w:pStyle w:val="Heading3"/>
        <w:numPr>
          <w:ilvl w:val="3"/>
          <w:numId w:val="40"/>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C1B903E" w14:textId="77777777" w:rsidR="00DB5F18" w:rsidRDefault="00DB5F18" w:rsidP="005F423F">
      <w:pPr>
        <w:pStyle w:val="Heading3"/>
        <w:numPr>
          <w:ilvl w:val="2"/>
          <w:numId w:val="41"/>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07831FB2" w14:textId="2EB4C37C" w:rsidR="00DB5F18" w:rsidRPr="007276FE" w:rsidRDefault="00DB5F18" w:rsidP="005F423F">
      <w:pPr>
        <w:pStyle w:val="Heading3"/>
        <w:numPr>
          <w:ilvl w:val="2"/>
          <w:numId w:val="42"/>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EB50E2" w:rsidRPr="00EB50E2">
        <w:rPr>
          <w:sz w:val="20"/>
        </w:rPr>
        <w:t xml:space="preserve"> </w:t>
      </w:r>
      <w:r w:rsidR="00EB50E2">
        <w:rPr>
          <w:sz w:val="20"/>
        </w:rPr>
        <w:t>and in accordance with principles of good governance</w:t>
      </w:r>
      <w:r w:rsidRPr="007276FE">
        <w:rPr>
          <w:sz w:val="20"/>
        </w:rPr>
        <w:t xml:space="preserve">.  Subject to this Constitution, the Board may adjourn and otherwise regulate its meetings as it thinks fit.  </w:t>
      </w:r>
    </w:p>
    <w:p w14:paraId="740E5C0C" w14:textId="6FBA5F5A" w:rsidR="003D090C" w:rsidRPr="00580E08" w:rsidRDefault="00DB5F18" w:rsidP="00580E08">
      <w:pPr>
        <w:pStyle w:val="Heading3"/>
        <w:numPr>
          <w:ilvl w:val="2"/>
          <w:numId w:val="42"/>
        </w:numPr>
        <w:tabs>
          <w:tab w:val="clear" w:pos="2552"/>
        </w:tabs>
        <w:rPr>
          <w:sz w:val="20"/>
        </w:rPr>
      </w:pPr>
      <w:r w:rsidRPr="007276FE">
        <w:rPr>
          <w:sz w:val="20"/>
        </w:rPr>
        <w:t>Any Director may at any time convene a meeting of the Board on reasonable notice to the other Directors</w:t>
      </w:r>
      <w:r w:rsidR="00151ED2">
        <w:rPr>
          <w:sz w:val="20"/>
        </w:rPr>
        <w:t>.</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388F2CE6" w:rsidR="00DB5F18" w:rsidRPr="007276FE" w:rsidRDefault="00DB5F18" w:rsidP="00F523B8">
      <w:pPr>
        <w:pStyle w:val="Heading2"/>
        <w:rPr>
          <w:sz w:val="20"/>
        </w:rPr>
      </w:pPr>
      <w:r w:rsidRPr="0096594F">
        <w:rPr>
          <w:rFonts w:cs="Arial"/>
          <w:sz w:val="20"/>
        </w:rPr>
        <w:t>Circulatory</w:t>
      </w:r>
      <w:r w:rsidRPr="007276FE">
        <w:rPr>
          <w:sz w:val="20"/>
        </w:rPr>
        <w:t xml:space="preserve"> Resolutions </w:t>
      </w:r>
    </w:p>
    <w:p w14:paraId="73B42750" w14:textId="77777777" w:rsidR="00DB5F18" w:rsidRPr="007276FE" w:rsidRDefault="00DB5F18" w:rsidP="005F423F">
      <w:pPr>
        <w:pStyle w:val="Heading3"/>
        <w:numPr>
          <w:ilvl w:val="2"/>
          <w:numId w:val="43"/>
        </w:numPr>
        <w:tabs>
          <w:tab w:val="clear" w:pos="2552"/>
        </w:tabs>
        <w:rPr>
          <w:sz w:val="20"/>
        </w:rPr>
      </w:pPr>
      <w:bookmarkStart w:id="66"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31D07A1A" w:rsidR="00DB5F18" w:rsidRPr="007276FE" w:rsidRDefault="00DB5F18" w:rsidP="005F423F">
      <w:pPr>
        <w:pStyle w:val="Heading3"/>
        <w:numPr>
          <w:ilvl w:val="2"/>
          <w:numId w:val="43"/>
        </w:numPr>
        <w:tabs>
          <w:tab w:val="clear" w:pos="2552"/>
        </w:tabs>
        <w:rPr>
          <w:sz w:val="20"/>
        </w:rPr>
      </w:pPr>
      <w:bookmarkStart w:id="67" w:name="_Ref336269371"/>
      <w:bookmarkEnd w:id="66"/>
      <w:r w:rsidRPr="007276FE">
        <w:rPr>
          <w:sz w:val="20"/>
        </w:rPr>
        <w:t xml:space="preserve">A resolution may not be passed under </w:t>
      </w:r>
      <w:r w:rsidRPr="00A8593B">
        <w:rPr>
          <w:b/>
          <w:sz w:val="20"/>
        </w:rPr>
        <w:t xml:space="preserve">clause </w:t>
      </w:r>
      <w:r w:rsidR="00A8593B" w:rsidRPr="00A8593B">
        <w:rPr>
          <w:b/>
          <w:sz w:val="20"/>
        </w:rPr>
        <w:t>8.1</w:t>
      </w:r>
      <w:r w:rsidR="00B03C4D">
        <w:rPr>
          <w:b/>
          <w:sz w:val="20"/>
        </w:rPr>
        <w:t>9</w:t>
      </w:r>
      <w:r w:rsidRPr="00A8593B">
        <w:rPr>
          <w:b/>
          <w:sz w:val="20"/>
        </w:rPr>
        <w:t>(a)</w:t>
      </w:r>
      <w:r w:rsidRPr="007276FE">
        <w:rPr>
          <w:sz w:val="20"/>
        </w:rPr>
        <w:t xml:space="preserve"> if, before it is circulated for voting under </w:t>
      </w:r>
      <w:r w:rsidR="00A8593B" w:rsidRPr="00A8593B">
        <w:rPr>
          <w:b/>
          <w:sz w:val="20"/>
        </w:rPr>
        <w:t>clause 8.1</w:t>
      </w:r>
      <w:r w:rsidR="00151ED2">
        <w:rPr>
          <w:b/>
          <w:sz w:val="20"/>
        </w:rPr>
        <w:t>9</w:t>
      </w:r>
      <w:r w:rsidR="00A8593B" w:rsidRPr="00A8593B">
        <w:rPr>
          <w:b/>
          <w:sz w:val="20"/>
        </w:rPr>
        <w:t>(a)</w:t>
      </w:r>
      <w:r w:rsidR="00A8593B" w:rsidRPr="007276FE">
        <w:rPr>
          <w:sz w:val="20"/>
        </w:rPr>
        <w:t xml:space="preserve"> </w:t>
      </w:r>
      <w:r w:rsidRPr="007276FE">
        <w:rPr>
          <w:sz w:val="20"/>
        </w:rPr>
        <w:t>the Board resolves that it can only be put at a meeting of the Board</w:t>
      </w:r>
      <w:bookmarkEnd w:id="67"/>
      <w:r w:rsidRPr="007276FE">
        <w:rPr>
          <w:sz w:val="20"/>
        </w:rPr>
        <w:t>.</w:t>
      </w:r>
    </w:p>
    <w:p w14:paraId="1997DA3B" w14:textId="77777777" w:rsidR="00DB5F18" w:rsidRPr="007276FE" w:rsidRDefault="00DB5F18" w:rsidP="005F423F">
      <w:pPr>
        <w:pStyle w:val="Heading3"/>
        <w:numPr>
          <w:ilvl w:val="2"/>
          <w:numId w:val="43"/>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7965ADE5" w:rsidR="00DB5F18" w:rsidRPr="007276FE" w:rsidRDefault="00DB5F18" w:rsidP="005F423F">
      <w:pPr>
        <w:pStyle w:val="Heading3"/>
        <w:numPr>
          <w:ilvl w:val="2"/>
          <w:numId w:val="44"/>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w:t>
      </w:r>
      <w:r w:rsidR="00151ED2">
        <w:rPr>
          <w:b/>
          <w:sz w:val="20"/>
        </w:rPr>
        <w:t>1</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5F423F">
      <w:pPr>
        <w:pStyle w:val="Heading4"/>
        <w:numPr>
          <w:ilvl w:val="3"/>
          <w:numId w:val="44"/>
        </w:numPr>
        <w:rPr>
          <w:rFonts w:cs="Arial"/>
          <w:sz w:val="20"/>
        </w:rPr>
      </w:pPr>
      <w:r>
        <w:rPr>
          <w:rFonts w:cs="Arial"/>
          <w:sz w:val="20"/>
        </w:rPr>
        <w:lastRenderedPageBreak/>
        <w:t>a</w:t>
      </w:r>
      <w:r w:rsidR="00DB5F18" w:rsidRPr="007276FE">
        <w:rPr>
          <w:rFonts w:cs="Arial"/>
          <w:sz w:val="20"/>
        </w:rPr>
        <w:t>ll persons participating in the meeting are able to communicate with each other effectively, simultaneously and instantaneously whether by means of telephone or other form of communication</w:t>
      </w:r>
      <w:r>
        <w:rPr>
          <w:rFonts w:cs="Arial"/>
          <w:sz w:val="20"/>
        </w:rPr>
        <w:t>;</w:t>
      </w:r>
    </w:p>
    <w:p w14:paraId="07F85F3B" w14:textId="2A1BD329"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782D2720"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w:t>
      </w:r>
      <w:r w:rsidR="00151ED2">
        <w:rPr>
          <w:rFonts w:cs="Arial"/>
          <w:b/>
          <w:bCs/>
          <w:sz w:val="20"/>
        </w:rPr>
        <w:t>20</w:t>
      </w:r>
      <w:r w:rsidR="00F83726" w:rsidRPr="00F523B8">
        <w:rPr>
          <w:rFonts w:cs="Arial"/>
          <w:b/>
          <w:bCs/>
          <w:sz w:val="20"/>
        </w:rPr>
        <w:t>(</w:t>
      </w:r>
      <w:r w:rsidR="002268F0" w:rsidRPr="002268F0">
        <w:rPr>
          <w:rFonts w:cs="Arial"/>
          <w:b/>
          <w:bCs/>
          <w:sz w:val="20"/>
        </w:rPr>
        <w:t>a</w:t>
      </w:r>
      <w:r w:rsidR="00F83726" w:rsidRPr="00F523B8">
        <w:rPr>
          <w:rFonts w:cs="Arial"/>
          <w:b/>
          <w:bCs/>
          <w:sz w:val="20"/>
        </w:rPr>
        <w:t>)(</w:t>
      </w:r>
      <w:proofErr w:type="spellStart"/>
      <w:r w:rsidR="00F83726" w:rsidRPr="00F523B8">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151ED2">
        <w:rPr>
          <w:rFonts w:cs="Arial"/>
          <w:b/>
          <w:sz w:val="20"/>
        </w:rPr>
        <w:t>1</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w:t>
      </w:r>
      <w:r w:rsidR="00151ED2">
        <w:rPr>
          <w:rFonts w:cs="Arial"/>
          <w:b/>
          <w:bCs/>
          <w:sz w:val="20"/>
        </w:rPr>
        <w:t>20</w:t>
      </w:r>
      <w:r w:rsidR="002476C2" w:rsidRPr="00F523B8">
        <w:rPr>
          <w:rFonts w:cs="Arial"/>
          <w:b/>
          <w:bCs/>
          <w:sz w:val="20"/>
        </w:rPr>
        <w:t>(</w:t>
      </w:r>
      <w:r w:rsidR="002476C2" w:rsidRPr="002268F0">
        <w:rPr>
          <w:rFonts w:cs="Arial"/>
          <w:b/>
          <w:bCs/>
          <w:sz w:val="20"/>
        </w:rPr>
        <w:t>a</w:t>
      </w:r>
      <w:r w:rsidR="002476C2" w:rsidRPr="00F523B8">
        <w:rPr>
          <w:rFonts w:cs="Arial"/>
          <w:b/>
          <w:bCs/>
          <w:sz w:val="20"/>
        </w:rPr>
        <w:t>)(</w:t>
      </w:r>
      <w:proofErr w:type="spellStart"/>
      <w:r w:rsidR="002476C2" w:rsidRPr="00F523B8">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151ED2">
        <w:rPr>
          <w:rFonts w:cs="Arial"/>
          <w:sz w:val="20"/>
        </w:rPr>
        <w:t>;</w:t>
      </w:r>
      <w:r w:rsidR="00505A1D">
        <w:rPr>
          <w:rFonts w:cs="Arial"/>
          <w:sz w:val="20"/>
        </w:rPr>
        <w:t xml:space="preserve"> and</w:t>
      </w:r>
    </w:p>
    <w:p w14:paraId="2470E328" w14:textId="12DDF72C"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t>Quorum</w:t>
      </w:r>
    </w:p>
    <w:p w14:paraId="19C73B84" w14:textId="77777777" w:rsidR="00DB5F18" w:rsidRPr="007276FE" w:rsidRDefault="00DB5F18" w:rsidP="005F423F">
      <w:pPr>
        <w:pStyle w:val="Heading2"/>
        <w:numPr>
          <w:ilvl w:val="2"/>
          <w:numId w:val="20"/>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5F423F">
      <w:pPr>
        <w:pStyle w:val="Heading3"/>
        <w:numPr>
          <w:ilvl w:val="3"/>
          <w:numId w:val="45"/>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5F423F">
      <w:pPr>
        <w:pStyle w:val="Heading3"/>
        <w:numPr>
          <w:ilvl w:val="3"/>
          <w:numId w:val="45"/>
        </w:numPr>
        <w:rPr>
          <w:sz w:val="20"/>
        </w:rPr>
      </w:pPr>
      <w:r w:rsidRPr="007276FE">
        <w:rPr>
          <w:sz w:val="20"/>
        </w:rPr>
        <w:t>if the number of Directors then in office is an odd number, half of the number of Directors rounded up to the next whole number.</w:t>
      </w:r>
    </w:p>
    <w:p w14:paraId="0261FABA" w14:textId="440AAD6F" w:rsidR="00DB5F18" w:rsidRPr="007276FE" w:rsidRDefault="00DB5F18" w:rsidP="005F423F">
      <w:pPr>
        <w:pStyle w:val="Heading2"/>
        <w:numPr>
          <w:ilvl w:val="2"/>
          <w:numId w:val="44"/>
        </w:numPr>
        <w:rPr>
          <w:b w:val="0"/>
          <w:sz w:val="20"/>
        </w:rPr>
      </w:pPr>
      <w:r w:rsidRPr="007276FE">
        <w:rPr>
          <w:b w:val="0"/>
          <w:sz w:val="20"/>
        </w:rPr>
        <w:t xml:space="preserve">The </w:t>
      </w:r>
      <w:r w:rsidR="00D511C3">
        <w:rPr>
          <w:b w:val="0"/>
          <w:sz w:val="20"/>
        </w:rPr>
        <w:t>President</w:t>
      </w:r>
      <w:r w:rsidR="004F0D46" w:rsidRPr="007276FE">
        <w:rPr>
          <w:b w:val="0"/>
          <w:sz w:val="20"/>
        </w:rPr>
        <w:t xml:space="preserve"> </w:t>
      </w:r>
      <w:r w:rsidRPr="007276FE">
        <w:rPr>
          <w:b w:val="0"/>
          <w:sz w:val="20"/>
        </w:rPr>
        <w:t xml:space="preserve">of the </w:t>
      </w:r>
      <w:r w:rsidR="00480CD5">
        <w:rPr>
          <w:b w:val="0"/>
          <w:sz w:val="20"/>
        </w:rPr>
        <w:t>Club</w:t>
      </w:r>
      <w:r w:rsidRPr="007276FE">
        <w:rPr>
          <w:b w:val="0"/>
          <w:sz w:val="20"/>
        </w:rPr>
        <w:t xml:space="preserve"> will act as chairperson of any Board meeting or Meeting at which he or she is present and unless the Board decides otherwise</w:t>
      </w:r>
      <w:r w:rsidR="00AE65C9">
        <w:rPr>
          <w:b w:val="0"/>
          <w:sz w:val="20"/>
        </w:rPr>
        <w:t>,</w:t>
      </w:r>
      <w:r w:rsidRPr="007276FE">
        <w:rPr>
          <w:b w:val="0"/>
          <w:sz w:val="20"/>
        </w:rPr>
        <w:t xml:space="preserve"> is the nominal head of the </w:t>
      </w:r>
      <w:r w:rsidR="00480CD5">
        <w:rPr>
          <w:b w:val="0"/>
          <w:sz w:val="20"/>
        </w:rPr>
        <w:t>Club</w:t>
      </w:r>
      <w:r w:rsidRPr="007276FE">
        <w:rPr>
          <w:b w:val="0"/>
          <w:sz w:val="20"/>
        </w:rPr>
        <w:t xml:space="preserve">.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31D8BE46" w14:textId="714EEC53" w:rsidR="00151ED2" w:rsidRPr="00A248D3" w:rsidRDefault="00151ED2" w:rsidP="00151ED2">
      <w:pPr>
        <w:pStyle w:val="Heading2"/>
        <w:rPr>
          <w:rFonts w:cs="Arial"/>
          <w:sz w:val="20"/>
        </w:rPr>
      </w:pPr>
      <w:r w:rsidRPr="0066147B">
        <w:rPr>
          <w:rFonts w:cs="Arial"/>
          <w:sz w:val="20"/>
        </w:rPr>
        <w:t>Conflict of Interest</w:t>
      </w:r>
      <w:r w:rsidR="00C76718">
        <w:rPr>
          <w:rFonts w:cs="Arial"/>
          <w:sz w:val="20"/>
        </w:rPr>
        <w:t xml:space="preserve"> </w:t>
      </w:r>
    </w:p>
    <w:p w14:paraId="1473DAB8" w14:textId="77777777" w:rsidR="00D408DD" w:rsidRPr="007276FE" w:rsidRDefault="00D408DD" w:rsidP="00D408DD">
      <w:pPr>
        <w:pStyle w:val="Heading2"/>
        <w:numPr>
          <w:ilvl w:val="2"/>
          <w:numId w:val="44"/>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70139E47" w14:textId="77777777" w:rsidR="00C14E7E" w:rsidRPr="00C14E7E" w:rsidRDefault="00151ED2" w:rsidP="006049BF">
      <w:pPr>
        <w:pStyle w:val="Heading2"/>
        <w:numPr>
          <w:ilvl w:val="2"/>
          <w:numId w:val="58"/>
        </w:numPr>
        <w:rPr>
          <w:rFonts w:cs="Arial"/>
          <w:b w:val="0"/>
          <w:sz w:val="20"/>
        </w:rPr>
      </w:pPr>
      <w:r w:rsidRPr="00C14E7E">
        <w:rPr>
          <w:b w:val="0"/>
          <w:sz w:val="20"/>
        </w:rPr>
        <w:t xml:space="preserve">A </w:t>
      </w:r>
      <w:r w:rsidR="00C14E7E" w:rsidRPr="00C14E7E">
        <w:rPr>
          <w:b w:val="0"/>
          <w:sz w:val="20"/>
        </w:rPr>
        <w:t>Director</w:t>
      </w:r>
      <w:r w:rsidRPr="00C14E7E">
        <w:rPr>
          <w:b w:val="0"/>
          <w:sz w:val="20"/>
        </w:rPr>
        <w:t xml:space="preserve"> shall declare his </w:t>
      </w:r>
      <w:r w:rsidR="00C14E7E" w:rsidRPr="00C14E7E">
        <w:rPr>
          <w:b w:val="0"/>
          <w:sz w:val="20"/>
        </w:rPr>
        <w:t xml:space="preserve">or her </w:t>
      </w:r>
      <w:r w:rsidRPr="00C14E7E">
        <w:rPr>
          <w:b w:val="0"/>
          <w:sz w:val="20"/>
        </w:rPr>
        <w:t>interest in any contractual, selection, disciplinary, or financial matter in which a conflict of interest arises or may arise</w:t>
      </w:r>
      <w:r w:rsidR="00C14E7E" w:rsidRPr="00C14E7E">
        <w:rPr>
          <w:b w:val="0"/>
          <w:sz w:val="20"/>
        </w:rPr>
        <w:t xml:space="preserve"> and </w:t>
      </w:r>
      <w:r w:rsidRPr="00C14E7E">
        <w:rPr>
          <w:b w:val="0"/>
          <w:sz w:val="20"/>
        </w:rPr>
        <w:t xml:space="preserve">shall, unless otherwise determined by the </w:t>
      </w:r>
      <w:r w:rsidR="00C14E7E" w:rsidRPr="00C14E7E">
        <w:rPr>
          <w:b w:val="0"/>
          <w:sz w:val="20"/>
        </w:rPr>
        <w:t>Board</w:t>
      </w:r>
      <w:r w:rsidRPr="00C14E7E">
        <w:rPr>
          <w:b w:val="0"/>
          <w:sz w:val="20"/>
        </w:rPr>
        <w:t>,</w:t>
      </w:r>
      <w:r w:rsidR="00C14E7E" w:rsidRPr="00C14E7E">
        <w:rPr>
          <w:b w:val="0"/>
          <w:sz w:val="20"/>
        </w:rPr>
        <w:t xml:space="preserve"> </w:t>
      </w:r>
      <w:r w:rsidRPr="00C14E7E">
        <w:rPr>
          <w:b w:val="0"/>
          <w:sz w:val="20"/>
        </w:rPr>
        <w:t xml:space="preserve">absent themselves from discussions of such matters and shall not be entitled to vote in respect of such matters. </w:t>
      </w:r>
      <w:r w:rsidR="00C14E7E" w:rsidRPr="00C14E7E">
        <w:rPr>
          <w:b w:val="0"/>
          <w:sz w:val="20"/>
        </w:rPr>
        <w:t>I</w:t>
      </w:r>
      <w:r w:rsidRPr="00C14E7E">
        <w:rPr>
          <w:b w:val="0"/>
          <w:sz w:val="20"/>
        </w:rPr>
        <w:t xml:space="preserve">f the </w:t>
      </w:r>
      <w:r w:rsidR="00C14E7E" w:rsidRPr="00C14E7E">
        <w:rPr>
          <w:b w:val="0"/>
          <w:sz w:val="20"/>
        </w:rPr>
        <w:t>Director</w:t>
      </w:r>
      <w:r w:rsidRPr="00C14E7E">
        <w:rPr>
          <w:b w:val="0"/>
          <w:sz w:val="20"/>
        </w:rPr>
        <w:t xml:space="preserve"> casts a vote, the vote shall not be counted. </w:t>
      </w:r>
    </w:p>
    <w:p w14:paraId="630861EA" w14:textId="696ECC8C" w:rsidR="00151ED2" w:rsidRPr="00C14E7E" w:rsidRDefault="00151ED2" w:rsidP="006049BF">
      <w:pPr>
        <w:pStyle w:val="Heading2"/>
        <w:numPr>
          <w:ilvl w:val="2"/>
          <w:numId w:val="5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sidR="00C14E7E">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sidR="00C14E7E">
        <w:rPr>
          <w:rFonts w:cs="Arial"/>
          <w:b w:val="0"/>
          <w:sz w:val="20"/>
        </w:rPr>
        <w:t>Board</w:t>
      </w:r>
      <w:r w:rsidRPr="00C14E7E">
        <w:rPr>
          <w:rFonts w:cs="Arial"/>
          <w:b w:val="0"/>
          <w:sz w:val="20"/>
        </w:rPr>
        <w:t>. If this is not possible, the matter shall be adjourned or deferred.</w:t>
      </w:r>
    </w:p>
    <w:p w14:paraId="53A129B8" w14:textId="77777777" w:rsidR="00151ED2" w:rsidRPr="00A248D3" w:rsidRDefault="00151ED2" w:rsidP="00151ED2">
      <w:pPr>
        <w:pStyle w:val="Heading2"/>
        <w:rPr>
          <w:rFonts w:cs="Arial"/>
          <w:sz w:val="20"/>
        </w:rPr>
      </w:pPr>
      <w:bookmarkStart w:id="68" w:name="_Ref167520990"/>
      <w:r w:rsidRPr="00A248D3">
        <w:rPr>
          <w:rFonts w:cs="Arial"/>
          <w:sz w:val="20"/>
        </w:rPr>
        <w:t>Disclosure of Interests</w:t>
      </w:r>
      <w:bookmarkEnd w:id="68"/>
      <w:r w:rsidRPr="00A248D3">
        <w:rPr>
          <w:rFonts w:cs="Arial"/>
          <w:sz w:val="20"/>
        </w:rPr>
        <w:t xml:space="preserve"> </w:t>
      </w:r>
    </w:p>
    <w:p w14:paraId="68CA5E45" w14:textId="01B554FC"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The nature of the interest of a </w:t>
      </w:r>
      <w:r w:rsidR="00C14E7E" w:rsidRPr="00C14E7E">
        <w:rPr>
          <w:sz w:val="20"/>
        </w:rPr>
        <w:t xml:space="preserve">Director </w:t>
      </w:r>
      <w:r w:rsidRPr="00A248D3">
        <w:rPr>
          <w:rFonts w:cs="Arial"/>
          <w:sz w:val="20"/>
        </w:rPr>
        <w:t xml:space="preserve">must be declared at the meeting of the </w:t>
      </w:r>
      <w:r w:rsidR="00C14E7E">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sidR="00C14E7E">
        <w:rPr>
          <w:rFonts w:cs="Arial"/>
          <w:sz w:val="20"/>
        </w:rPr>
        <w:t>Board</w:t>
      </w:r>
      <w:r w:rsidRPr="00A248D3">
        <w:rPr>
          <w:rFonts w:cs="Arial"/>
          <w:sz w:val="20"/>
        </w:rPr>
        <w:t xml:space="preserve"> at the next meeting of </w:t>
      </w:r>
      <w:r w:rsidRPr="00A248D3">
        <w:rPr>
          <w:rFonts w:cs="Arial"/>
          <w:sz w:val="20"/>
        </w:rPr>
        <w:lastRenderedPageBreak/>
        <w:t xml:space="preserve">the </w:t>
      </w:r>
      <w:r w:rsidR="00C14E7E">
        <w:rPr>
          <w:rFonts w:cs="Arial"/>
          <w:sz w:val="20"/>
        </w:rPr>
        <w:t>Board</w:t>
      </w:r>
      <w:r w:rsidRPr="00A248D3">
        <w:rPr>
          <w:rFonts w:cs="Arial"/>
          <w:sz w:val="20"/>
        </w:rPr>
        <w:t xml:space="preserve">. If a </w:t>
      </w:r>
      <w:r w:rsidR="00C14E7E">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sidR="00C14E7E">
        <w:rPr>
          <w:rFonts w:cs="Arial"/>
          <w:sz w:val="20"/>
        </w:rPr>
        <w:t>Board</w:t>
      </w:r>
      <w:r w:rsidRPr="00A248D3">
        <w:rPr>
          <w:rFonts w:cs="Arial"/>
          <w:sz w:val="20"/>
        </w:rPr>
        <w:t xml:space="preserve"> held after the </w:t>
      </w:r>
      <w:r w:rsidR="00C14E7E">
        <w:rPr>
          <w:rFonts w:cs="Arial"/>
          <w:sz w:val="20"/>
        </w:rPr>
        <w:t>Director</w:t>
      </w:r>
      <w:r w:rsidRPr="00A248D3">
        <w:rPr>
          <w:rFonts w:cs="Arial"/>
          <w:sz w:val="20"/>
        </w:rPr>
        <w:t xml:space="preserve"> becomes interested. </w:t>
      </w:r>
    </w:p>
    <w:p w14:paraId="368F6285" w14:textId="531E709D"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All disclosed interests must also be disclosed to each </w:t>
      </w:r>
      <w:r w:rsidR="00C14E7E">
        <w:rPr>
          <w:rFonts w:cs="Arial"/>
          <w:sz w:val="20"/>
        </w:rPr>
        <w:t>Annual General Meeting</w:t>
      </w:r>
      <w:r w:rsidRPr="00A248D3">
        <w:rPr>
          <w:rFonts w:cs="Arial"/>
          <w:sz w:val="20"/>
        </w:rPr>
        <w:t xml:space="preserve"> in accordance with the Act.</w:t>
      </w:r>
    </w:p>
    <w:p w14:paraId="35C35FE9" w14:textId="77777777" w:rsidR="00151ED2" w:rsidRPr="00A248D3" w:rsidRDefault="00151ED2" w:rsidP="00151ED2">
      <w:pPr>
        <w:pStyle w:val="Heading2"/>
        <w:rPr>
          <w:rFonts w:cs="Arial"/>
          <w:sz w:val="20"/>
        </w:rPr>
      </w:pPr>
      <w:bookmarkStart w:id="69" w:name="_Ref167521007"/>
      <w:r w:rsidRPr="00A248D3">
        <w:rPr>
          <w:rFonts w:cs="Arial"/>
          <w:sz w:val="20"/>
        </w:rPr>
        <w:t>General Disclosure</w:t>
      </w:r>
      <w:bookmarkEnd w:id="69"/>
    </w:p>
    <w:p w14:paraId="3AECA80E" w14:textId="7845EB97" w:rsidR="00931795" w:rsidRPr="00A248D3" w:rsidRDefault="00931795" w:rsidP="00931795">
      <w:pPr>
        <w:pStyle w:val="Para"/>
        <w:rPr>
          <w:rFonts w:cs="Arial"/>
          <w:sz w:val="20"/>
        </w:rPr>
      </w:pPr>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8.23.</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p w14:paraId="634BBD8F" w14:textId="09E92846" w:rsidR="00151ED2" w:rsidRPr="00A248D3" w:rsidRDefault="00C76718" w:rsidP="00151ED2">
      <w:pPr>
        <w:pStyle w:val="Heading2"/>
        <w:rPr>
          <w:rFonts w:cs="Arial"/>
          <w:sz w:val="20"/>
        </w:rPr>
      </w:pPr>
      <w:r>
        <w:rPr>
          <w:rFonts w:cs="Arial"/>
          <w:sz w:val="20"/>
        </w:rPr>
        <w:t xml:space="preserve">Recording Disclosures </w:t>
      </w:r>
    </w:p>
    <w:p w14:paraId="6BB4004C" w14:textId="793D6565" w:rsidR="00151ED2" w:rsidRDefault="00151ED2" w:rsidP="00151ED2">
      <w:pPr>
        <w:pStyle w:val="Para"/>
        <w:rPr>
          <w:rFonts w:cs="Arial"/>
          <w:sz w:val="20"/>
        </w:rPr>
      </w:pPr>
      <w:r w:rsidRPr="00A248D3">
        <w:rPr>
          <w:rFonts w:cs="Arial"/>
          <w:sz w:val="20"/>
        </w:rPr>
        <w:t xml:space="preserve">Any declaration made, any disclosure or any general notice given by a </w:t>
      </w:r>
      <w:r w:rsidR="00C14E7E">
        <w:rPr>
          <w:rFonts w:cs="Arial"/>
          <w:sz w:val="20"/>
        </w:rPr>
        <w:t>Director</w:t>
      </w:r>
      <w:r w:rsidRPr="00A248D3">
        <w:rPr>
          <w:rFonts w:cs="Arial"/>
          <w:sz w:val="20"/>
        </w:rPr>
        <w:t xml:space="preserve"> in accordance with </w:t>
      </w:r>
      <w:r w:rsidRPr="00A248D3">
        <w:rPr>
          <w:rFonts w:cs="Arial"/>
          <w:b/>
          <w:sz w:val="20"/>
        </w:rPr>
        <w:t xml:space="preserve">clauses </w:t>
      </w:r>
      <w:r w:rsidR="00C14E7E">
        <w:rPr>
          <w:rFonts w:cs="Arial"/>
          <w:b/>
          <w:sz w:val="20"/>
        </w:rPr>
        <w:t>8</w:t>
      </w:r>
      <w:r>
        <w:rPr>
          <w:rFonts w:cs="Arial"/>
          <w:b/>
          <w:sz w:val="20"/>
        </w:rPr>
        <w:t>.22</w:t>
      </w:r>
      <w:r w:rsidRPr="00A248D3">
        <w:rPr>
          <w:rFonts w:cs="Arial"/>
          <w:b/>
          <w:sz w:val="20"/>
        </w:rPr>
        <w:t xml:space="preserve">, </w:t>
      </w:r>
      <w:r w:rsidR="00C14E7E">
        <w:rPr>
          <w:rFonts w:cs="Arial"/>
          <w:b/>
          <w:sz w:val="20"/>
        </w:rPr>
        <w:t>8</w:t>
      </w:r>
      <w:r>
        <w:rPr>
          <w:rFonts w:cs="Arial"/>
          <w:b/>
          <w:sz w:val="20"/>
        </w:rPr>
        <w:t xml:space="preserve">.23 </w:t>
      </w:r>
      <w:r w:rsidRPr="00A248D3">
        <w:rPr>
          <w:rFonts w:cs="Arial"/>
          <w:sz w:val="20"/>
        </w:rPr>
        <w:t xml:space="preserve">and/or </w:t>
      </w:r>
      <w:r w:rsidR="00C14E7E">
        <w:rPr>
          <w:rFonts w:cs="Arial"/>
          <w:sz w:val="20"/>
        </w:rPr>
        <w:t>8</w:t>
      </w:r>
      <w:r>
        <w:rPr>
          <w:rFonts w:cs="Arial"/>
          <w:b/>
          <w:sz w:val="20"/>
        </w:rPr>
        <w:t>.24</w:t>
      </w:r>
      <w:r w:rsidRPr="00A248D3">
        <w:rPr>
          <w:rFonts w:cs="Arial"/>
          <w:b/>
          <w:sz w:val="20"/>
        </w:rPr>
        <w:t xml:space="preserve"> </w:t>
      </w:r>
      <w:r w:rsidRPr="00A248D3">
        <w:rPr>
          <w:rFonts w:cs="Arial"/>
          <w:sz w:val="20"/>
        </w:rPr>
        <w:t>must be recorded in the minutes of the</w:t>
      </w:r>
      <w:r w:rsidR="00C14E7E">
        <w:rPr>
          <w:rFonts w:cs="Arial"/>
          <w:sz w:val="20"/>
        </w:rPr>
        <w:t xml:space="preserve"> relevant</w:t>
      </w:r>
      <w:r w:rsidRPr="00A248D3">
        <w:rPr>
          <w:rFonts w:cs="Arial"/>
          <w:sz w:val="20"/>
        </w:rPr>
        <w:t xml:space="preserve"> </w:t>
      </w:r>
      <w:r w:rsidR="00C14E7E">
        <w:rPr>
          <w:rFonts w:cs="Arial"/>
          <w:sz w:val="20"/>
        </w:rPr>
        <w:t>M</w:t>
      </w:r>
      <w:r w:rsidRPr="00A248D3">
        <w:rPr>
          <w:rFonts w:cs="Arial"/>
          <w:sz w:val="20"/>
        </w:rPr>
        <w:t>eeting.</w:t>
      </w:r>
    </w:p>
    <w:p w14:paraId="38E0F1C0" w14:textId="77777777" w:rsidR="00DB5F18" w:rsidRPr="00E75D64" w:rsidRDefault="00DB5F18" w:rsidP="00F523B8">
      <w:pPr>
        <w:pStyle w:val="Heading2"/>
        <w:rPr>
          <w:rFonts w:cs="Arial"/>
          <w:sz w:val="20"/>
        </w:rPr>
      </w:pPr>
      <w:r w:rsidRPr="0096594F">
        <w:rPr>
          <w:rFonts w:cs="Arial"/>
          <w:sz w:val="20"/>
        </w:rPr>
        <w:t>Delegations</w:t>
      </w:r>
    </w:p>
    <w:p w14:paraId="4804DEF8" w14:textId="42402FDA" w:rsidR="00021C8E" w:rsidRPr="00F523B8" w:rsidRDefault="00021C8E" w:rsidP="005F423F">
      <w:pPr>
        <w:pStyle w:val="Heading3"/>
        <w:numPr>
          <w:ilvl w:val="2"/>
          <w:numId w:val="21"/>
        </w:numPr>
        <w:rPr>
          <w:b/>
          <w:sz w:val="20"/>
        </w:rPr>
      </w:pPr>
      <w:bookmarkStart w:id="70" w:name="_Toc356211343"/>
      <w:bookmarkStart w:id="71" w:name="_Toc356211344"/>
      <w:bookmarkStart w:id="72" w:name="_Toc356211345"/>
      <w:bookmarkStart w:id="73" w:name="_Toc356211346"/>
      <w:bookmarkStart w:id="74" w:name="_Toc356211347"/>
      <w:bookmarkStart w:id="75" w:name="_Toc356211348"/>
      <w:bookmarkStart w:id="76" w:name="_Toc356211349"/>
      <w:bookmarkStart w:id="77" w:name="_Toc356211350"/>
      <w:bookmarkStart w:id="78" w:name="_Toc356211351"/>
      <w:bookmarkStart w:id="79" w:name="_Toc356211352"/>
      <w:bookmarkStart w:id="80" w:name="_Toc356211353"/>
      <w:bookmarkStart w:id="81" w:name="_Toc356211354"/>
      <w:bookmarkStart w:id="82" w:name="_Toc356211355"/>
      <w:bookmarkEnd w:id="70"/>
      <w:bookmarkEnd w:id="71"/>
      <w:bookmarkEnd w:id="72"/>
      <w:bookmarkEnd w:id="73"/>
      <w:bookmarkEnd w:id="74"/>
      <w:bookmarkEnd w:id="75"/>
      <w:bookmarkEnd w:id="76"/>
      <w:bookmarkEnd w:id="77"/>
      <w:bookmarkEnd w:id="78"/>
      <w:bookmarkEnd w:id="79"/>
      <w:bookmarkEnd w:id="80"/>
      <w:bookmarkEnd w:id="81"/>
      <w:bookmarkEnd w:id="82"/>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5F423F">
      <w:pPr>
        <w:pStyle w:val="Heading2"/>
        <w:numPr>
          <w:ilvl w:val="2"/>
          <w:numId w:val="12"/>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5F423F">
      <w:pPr>
        <w:pStyle w:val="Heading3"/>
        <w:numPr>
          <w:ilvl w:val="3"/>
          <w:numId w:val="13"/>
        </w:numPr>
        <w:rPr>
          <w:rFonts w:cs="Arial"/>
          <w:sz w:val="20"/>
        </w:rPr>
      </w:pPr>
      <w:r w:rsidRPr="007276FE">
        <w:rPr>
          <w:rFonts w:cs="Arial"/>
          <w:sz w:val="20"/>
        </w:rPr>
        <w:t>this power of delegation</w:t>
      </w:r>
      <w:r w:rsidR="007C17C7">
        <w:rPr>
          <w:rFonts w:cs="Arial"/>
          <w:sz w:val="20"/>
        </w:rPr>
        <w:t>; and</w:t>
      </w:r>
    </w:p>
    <w:p w14:paraId="1B8BA93B" w14:textId="41C9FC23" w:rsidR="00021C8E" w:rsidRPr="007276FE" w:rsidRDefault="00021C8E" w:rsidP="005F423F">
      <w:pPr>
        <w:pStyle w:val="Heading3"/>
        <w:numPr>
          <w:ilvl w:val="3"/>
          <w:numId w:val="13"/>
        </w:numPr>
        <w:rPr>
          <w:rFonts w:cs="Arial"/>
          <w:sz w:val="20"/>
        </w:rPr>
      </w:pPr>
      <w:r w:rsidRPr="007276FE">
        <w:rPr>
          <w:rFonts w:cs="Arial"/>
          <w:sz w:val="20"/>
        </w:rPr>
        <w:t xml:space="preserve">a function imposed on the </w:t>
      </w:r>
      <w:r w:rsidR="00155549">
        <w:rPr>
          <w:rFonts w:cs="Arial"/>
          <w:sz w:val="20"/>
        </w:rPr>
        <w:t>B</w:t>
      </w:r>
      <w:r w:rsidR="00D511C3">
        <w:rPr>
          <w:rFonts w:cs="Arial"/>
          <w:sz w:val="20"/>
        </w:rPr>
        <w:t>oard</w:t>
      </w:r>
      <w:r w:rsidRPr="007276FE">
        <w:rPr>
          <w:rFonts w:cs="Arial"/>
          <w:sz w:val="20"/>
        </w:rPr>
        <w:t xml:space="preserve"> by the Act or any other law, or this </w:t>
      </w:r>
      <w:r w:rsidR="00155549">
        <w:rPr>
          <w:rFonts w:cs="Arial"/>
          <w:sz w:val="20"/>
        </w:rPr>
        <w:t>C</w:t>
      </w:r>
      <w:r w:rsidRPr="007276FE">
        <w:rPr>
          <w:rFonts w:cs="Arial"/>
          <w:sz w:val="20"/>
        </w:rPr>
        <w:t xml:space="preserve">onstitution or by resolution of the </w:t>
      </w:r>
      <w:r w:rsidR="00480CD5">
        <w:rPr>
          <w:rFonts w:cs="Arial"/>
          <w:sz w:val="20"/>
        </w:rPr>
        <w:t>Club</w:t>
      </w:r>
      <w:r w:rsidRPr="007276FE">
        <w:rPr>
          <w:rFonts w:cs="Arial"/>
          <w:sz w:val="20"/>
        </w:rPr>
        <w:t xml:space="preserve"> in </w:t>
      </w:r>
      <w:r w:rsidR="00C26132">
        <w:rPr>
          <w:rFonts w:cs="Arial"/>
          <w:sz w:val="20"/>
        </w:rPr>
        <w:t>a</w:t>
      </w:r>
      <w:r w:rsidRPr="007276FE">
        <w:rPr>
          <w:rFonts w:cs="Arial"/>
          <w:sz w:val="20"/>
        </w:rPr>
        <w:t xml:space="preserve"> </w:t>
      </w:r>
      <w:r w:rsidR="00DD3ED1">
        <w:rPr>
          <w:rFonts w:cs="Arial"/>
          <w:sz w:val="20"/>
        </w:rPr>
        <w:t>M</w:t>
      </w:r>
      <w:r w:rsidRPr="007276FE">
        <w:rPr>
          <w:rFonts w:cs="Arial"/>
          <w:sz w:val="20"/>
        </w:rPr>
        <w:t>eeting.</w:t>
      </w:r>
    </w:p>
    <w:p w14:paraId="57E80BA2" w14:textId="77777777" w:rsidR="00021C8E" w:rsidRPr="00F523B8" w:rsidRDefault="00021C8E" w:rsidP="005F423F">
      <w:pPr>
        <w:pStyle w:val="Heading3"/>
        <w:numPr>
          <w:ilvl w:val="2"/>
          <w:numId w:val="14"/>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5F423F">
      <w:pPr>
        <w:pStyle w:val="Heading3"/>
        <w:numPr>
          <w:ilvl w:val="2"/>
          <w:numId w:val="24"/>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520A162A" w:rsidR="00021C8E" w:rsidRPr="00F523B8" w:rsidRDefault="0062211B" w:rsidP="005F423F">
      <w:pPr>
        <w:pStyle w:val="Heading3"/>
        <w:numPr>
          <w:ilvl w:val="2"/>
          <w:numId w:val="24"/>
        </w:numPr>
        <w:rPr>
          <w:b/>
          <w:sz w:val="20"/>
        </w:rPr>
      </w:pPr>
      <w:r>
        <w:rPr>
          <w:b/>
          <w:sz w:val="20"/>
        </w:rPr>
        <w:t>Delegation m</w:t>
      </w:r>
      <w:r w:rsidR="00021C8E" w:rsidRPr="00F523B8">
        <w:rPr>
          <w:b/>
          <w:sz w:val="20"/>
        </w:rPr>
        <w:t>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5F423F">
      <w:pPr>
        <w:pStyle w:val="Heading3"/>
        <w:numPr>
          <w:ilvl w:val="2"/>
          <w:numId w:val="24"/>
        </w:numPr>
        <w:rPr>
          <w:b/>
          <w:sz w:val="20"/>
        </w:rPr>
      </w:pPr>
      <w:r w:rsidRPr="00F523B8">
        <w:rPr>
          <w:b/>
          <w:sz w:val="20"/>
        </w:rPr>
        <w:t>Revocation of Delegation</w:t>
      </w:r>
    </w:p>
    <w:p w14:paraId="6BC8876F" w14:textId="5BE639AA" w:rsidR="00021C8E" w:rsidRPr="007276FE" w:rsidRDefault="00021C8E" w:rsidP="002754A2">
      <w:pPr>
        <w:pStyle w:val="Para"/>
        <w:ind w:left="1701"/>
        <w:rPr>
          <w:rFonts w:cs="Arial"/>
          <w:sz w:val="20"/>
        </w:rPr>
      </w:pPr>
      <w:r w:rsidRPr="007276FE">
        <w:rPr>
          <w:rFonts w:cs="Arial"/>
          <w:sz w:val="20"/>
        </w:rPr>
        <w:lastRenderedPageBreak/>
        <w:t xml:space="preserve">By instrument in writing, the </w:t>
      </w:r>
      <w:r w:rsidR="008D48A6">
        <w:rPr>
          <w:rFonts w:cs="Arial"/>
          <w:sz w:val="20"/>
        </w:rPr>
        <w:t>B</w:t>
      </w:r>
      <w:r w:rsidRPr="007276FE">
        <w:rPr>
          <w:rFonts w:cs="Arial"/>
          <w:sz w:val="20"/>
        </w:rPr>
        <w:t>oard may at any time revoke wholly or in part any delegation made under this clause</w:t>
      </w:r>
      <w:r w:rsidR="00C26132">
        <w:rPr>
          <w:rFonts w:cs="Arial"/>
          <w:sz w:val="20"/>
        </w:rPr>
        <w:t xml:space="preserve"> and i</w:t>
      </w:r>
      <w:r w:rsidRPr="007276FE">
        <w:rPr>
          <w:rFonts w:cs="Arial"/>
          <w:sz w:val="20"/>
        </w:rPr>
        <w:t>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t>Seal</w:t>
      </w:r>
    </w:p>
    <w:p w14:paraId="35CC7076" w14:textId="79D76937" w:rsidR="00DB5F18" w:rsidRPr="007276FE" w:rsidRDefault="00DB5F18" w:rsidP="005F423F">
      <w:pPr>
        <w:pStyle w:val="Heading3"/>
        <w:numPr>
          <w:ilvl w:val="2"/>
          <w:numId w:val="26"/>
        </w:numPr>
        <w:rPr>
          <w:sz w:val="20"/>
        </w:rPr>
      </w:pPr>
      <w:r w:rsidRPr="007276FE">
        <w:rPr>
          <w:sz w:val="20"/>
        </w:rPr>
        <w:t xml:space="preserve">The </w:t>
      </w:r>
      <w:r w:rsidR="00480CD5">
        <w:rPr>
          <w:sz w:val="20"/>
        </w:rPr>
        <w:t>Club</w:t>
      </w:r>
      <w:r w:rsidRPr="007276FE">
        <w:rPr>
          <w:sz w:val="20"/>
        </w:rPr>
        <w:t xml:space="preserve"> will have a Seal on which its corporate name appears in legible characters.</w:t>
      </w:r>
    </w:p>
    <w:p w14:paraId="7F031F27" w14:textId="23C26718" w:rsidR="00DB5F18" w:rsidRPr="007276FE" w:rsidRDefault="00DB5F18" w:rsidP="005F423F">
      <w:pPr>
        <w:pStyle w:val="Heading3"/>
        <w:numPr>
          <w:ilvl w:val="2"/>
          <w:numId w:val="26"/>
        </w:numPr>
        <w:rPr>
          <w:sz w:val="20"/>
        </w:rPr>
      </w:pPr>
      <w:r w:rsidRPr="007276FE">
        <w:rPr>
          <w:sz w:val="20"/>
        </w:rPr>
        <w:t xml:space="preserve">The Seal may not be used without the express authorisation of the Board and every use of the Seal must be recorded in the minute books of the </w:t>
      </w:r>
      <w:r w:rsidR="00480CD5">
        <w:rPr>
          <w:sz w:val="20"/>
        </w:rPr>
        <w:t>Club</w:t>
      </w:r>
      <w:r w:rsidRPr="007276FE">
        <w:rPr>
          <w:sz w:val="20"/>
        </w:rPr>
        <w:t xml:space="preserve">.  The affixing of the Seal must be witnessed by two (2) Directors or by one Director and another person authorised by the Board for that purpose. </w:t>
      </w:r>
    </w:p>
    <w:p w14:paraId="26870147" w14:textId="4D424987" w:rsidR="00AC5743" w:rsidRPr="0096594F" w:rsidRDefault="005E4ECC" w:rsidP="00F523B8">
      <w:pPr>
        <w:pStyle w:val="Heading2"/>
        <w:rPr>
          <w:sz w:val="20"/>
        </w:rPr>
      </w:pPr>
      <w:r>
        <w:rPr>
          <w:sz w:val="20"/>
        </w:rPr>
        <w:t xml:space="preserve">Appointment of </w:t>
      </w:r>
      <w:r w:rsidR="00AC5743" w:rsidRPr="0096594F">
        <w:rPr>
          <w:sz w:val="20"/>
        </w:rPr>
        <w:t>CEO</w:t>
      </w:r>
      <w:r w:rsidR="00AE1463">
        <w:rPr>
          <w:sz w:val="20"/>
        </w:rPr>
        <w:t xml:space="preserve"> (Chief Executive Officer)</w:t>
      </w:r>
    </w:p>
    <w:p w14:paraId="2448B791" w14:textId="16B56E21" w:rsidR="00AC5743" w:rsidRPr="006429EB" w:rsidRDefault="00E45494" w:rsidP="005F423F">
      <w:pPr>
        <w:pStyle w:val="Heading3"/>
        <w:numPr>
          <w:ilvl w:val="2"/>
          <w:numId w:val="48"/>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F423F">
      <w:pPr>
        <w:pStyle w:val="Heading3"/>
        <w:numPr>
          <w:ilvl w:val="2"/>
          <w:numId w:val="48"/>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3A6B71DF" w14:textId="494EB324" w:rsidR="00AC5743" w:rsidRPr="009275CC" w:rsidRDefault="00AC5743" w:rsidP="005F423F">
      <w:pPr>
        <w:pStyle w:val="Heading3"/>
        <w:numPr>
          <w:ilvl w:val="2"/>
          <w:numId w:val="48"/>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F423F">
      <w:pPr>
        <w:pStyle w:val="Heading3"/>
        <w:numPr>
          <w:ilvl w:val="2"/>
          <w:numId w:val="48"/>
        </w:numPr>
        <w:rPr>
          <w:rFonts w:cs="Arial"/>
          <w:sz w:val="20"/>
        </w:rPr>
      </w:pPr>
      <w:r w:rsidRPr="00D561B6">
        <w:rPr>
          <w:rFonts w:cs="Arial"/>
          <w:sz w:val="20"/>
        </w:rPr>
        <w:t>Subject to the terms and conditions of the appointment, the Directors may suspend or remove the CEO from that office.</w:t>
      </w:r>
    </w:p>
    <w:p w14:paraId="14CEB9C8" w14:textId="2643CE56" w:rsidR="00AC5743" w:rsidRPr="00D561B6" w:rsidRDefault="00D561B6" w:rsidP="005F423F">
      <w:pPr>
        <w:pStyle w:val="Heading3"/>
        <w:numPr>
          <w:ilvl w:val="2"/>
          <w:numId w:val="48"/>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480CD5">
        <w:rPr>
          <w:rFonts w:cs="Arial"/>
          <w:sz w:val="20"/>
        </w:rPr>
        <w:t>Club</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5F423F">
      <w:pPr>
        <w:pStyle w:val="Heading3"/>
        <w:numPr>
          <w:ilvl w:val="3"/>
          <w:numId w:val="4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118B2126" w:rsidR="00AC5743" w:rsidRPr="00CB1090" w:rsidRDefault="00AC5743" w:rsidP="005F423F">
      <w:pPr>
        <w:pStyle w:val="Heading3"/>
        <w:numPr>
          <w:ilvl w:val="3"/>
          <w:numId w:val="46"/>
        </w:numPr>
        <w:rPr>
          <w:sz w:val="20"/>
        </w:rPr>
      </w:pPr>
      <w:r w:rsidRPr="00CB1090">
        <w:rPr>
          <w:sz w:val="20"/>
        </w:rPr>
        <w:t xml:space="preserve">manage the financial and other reporting mechanisms of the </w:t>
      </w:r>
      <w:r w:rsidR="00480CD5">
        <w:rPr>
          <w:sz w:val="20"/>
        </w:rPr>
        <w:t>Club</w:t>
      </w:r>
      <w:r w:rsidRPr="00CB1090">
        <w:rPr>
          <w:sz w:val="20"/>
        </w:rPr>
        <w:t xml:space="preserve">; </w:t>
      </w:r>
    </w:p>
    <w:p w14:paraId="5A5E0668" w14:textId="0552F3A8" w:rsidR="00AC5743" w:rsidRPr="00CB1090" w:rsidRDefault="00AC5743" w:rsidP="005F423F">
      <w:pPr>
        <w:pStyle w:val="Heading3"/>
        <w:numPr>
          <w:ilvl w:val="3"/>
          <w:numId w:val="46"/>
        </w:numPr>
        <w:rPr>
          <w:sz w:val="20"/>
        </w:rPr>
      </w:pPr>
      <w:r w:rsidRPr="00CB1090">
        <w:rPr>
          <w:sz w:val="20"/>
        </w:rPr>
        <w:t xml:space="preserve">approve and incur expenditure subject to specified expenditure limits; </w:t>
      </w:r>
    </w:p>
    <w:p w14:paraId="08DC6A91" w14:textId="4A639E8D" w:rsidR="00136676" w:rsidRDefault="00AC5743" w:rsidP="005F423F">
      <w:pPr>
        <w:pStyle w:val="Heading3"/>
        <w:numPr>
          <w:ilvl w:val="3"/>
          <w:numId w:val="46"/>
        </w:numPr>
        <w:rPr>
          <w:sz w:val="20"/>
        </w:rPr>
      </w:pPr>
      <w:r w:rsidRPr="00CB1090">
        <w:rPr>
          <w:sz w:val="20"/>
        </w:rPr>
        <w:t xml:space="preserve">sub-delegate his or her powers and responsibilities to employees or internal management committees of the </w:t>
      </w:r>
      <w:r w:rsidR="00480CD5">
        <w:rPr>
          <w:sz w:val="20"/>
        </w:rPr>
        <w:t>Club</w:t>
      </w:r>
      <w:r w:rsidRPr="00CB1090">
        <w:rPr>
          <w:sz w:val="20"/>
        </w:rPr>
        <w:t xml:space="preserve">; </w:t>
      </w:r>
    </w:p>
    <w:p w14:paraId="6AB6F8A0" w14:textId="77777777" w:rsidR="00136676" w:rsidRDefault="00136676" w:rsidP="005F423F">
      <w:pPr>
        <w:pStyle w:val="Heading3"/>
        <w:numPr>
          <w:ilvl w:val="3"/>
          <w:numId w:val="46"/>
        </w:numPr>
        <w:rPr>
          <w:sz w:val="20"/>
        </w:rPr>
      </w:pPr>
      <w:bookmarkStart w:id="83" w:name="_Hlk516042106"/>
      <w:r>
        <w:rPr>
          <w:sz w:val="20"/>
        </w:rPr>
        <w:t>prepare agendas for Board and General Meetings;</w:t>
      </w:r>
    </w:p>
    <w:p w14:paraId="20FF1FD3" w14:textId="77777777" w:rsidR="00136676" w:rsidRDefault="00136676" w:rsidP="005F423F">
      <w:pPr>
        <w:pStyle w:val="Heading3"/>
        <w:numPr>
          <w:ilvl w:val="3"/>
          <w:numId w:val="46"/>
        </w:numPr>
        <w:rPr>
          <w:sz w:val="20"/>
        </w:rPr>
      </w:pPr>
      <w:r>
        <w:rPr>
          <w:sz w:val="20"/>
        </w:rPr>
        <w:t>attend all Board and General Meetings;</w:t>
      </w:r>
    </w:p>
    <w:p w14:paraId="3A911235" w14:textId="5586CB81" w:rsidR="00136676" w:rsidRDefault="00136676" w:rsidP="005F423F">
      <w:pPr>
        <w:pStyle w:val="Heading3"/>
        <w:numPr>
          <w:ilvl w:val="3"/>
          <w:numId w:val="46"/>
        </w:numPr>
        <w:rPr>
          <w:sz w:val="20"/>
        </w:rPr>
      </w:pPr>
      <w:r>
        <w:rPr>
          <w:sz w:val="20"/>
        </w:rPr>
        <w:t xml:space="preserve">report regularly on the activities of, and issues relating to, the </w:t>
      </w:r>
      <w:r w:rsidR="00480CD5">
        <w:rPr>
          <w:sz w:val="20"/>
        </w:rPr>
        <w:t>Club</w:t>
      </w:r>
      <w:r>
        <w:rPr>
          <w:sz w:val="20"/>
        </w:rPr>
        <w:t>;</w:t>
      </w:r>
    </w:p>
    <w:p w14:paraId="374DB044" w14:textId="39CBEEAE" w:rsidR="00AC5743" w:rsidRPr="00136676" w:rsidRDefault="00136676" w:rsidP="005F423F">
      <w:pPr>
        <w:pStyle w:val="Heading3"/>
        <w:numPr>
          <w:ilvl w:val="3"/>
          <w:numId w:val="4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83"/>
    <w:p w14:paraId="3A6FE0C4" w14:textId="3DAA6B0E" w:rsidR="00AC5743" w:rsidRPr="00CB1090" w:rsidRDefault="00136676" w:rsidP="005F423F">
      <w:pPr>
        <w:pStyle w:val="Heading3"/>
        <w:numPr>
          <w:ilvl w:val="3"/>
          <w:numId w:val="4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5D01DCD2" w:rsidR="00AC5743" w:rsidRPr="00F523B8" w:rsidRDefault="00D561B6" w:rsidP="005F423F">
      <w:pPr>
        <w:pStyle w:val="Heading3"/>
        <w:numPr>
          <w:ilvl w:val="2"/>
          <w:numId w:val="48"/>
        </w:numPr>
        <w:rPr>
          <w:rFonts w:cs="Arial"/>
          <w:sz w:val="20"/>
        </w:rPr>
      </w:pPr>
      <w:r w:rsidRPr="0058688B">
        <w:rPr>
          <w:rFonts w:cs="Arial"/>
          <w:sz w:val="20"/>
        </w:rPr>
        <w:t xml:space="preserve">The CEO is entitled, subject to a determination otherwise by the Directors, to attend all meetings of the </w:t>
      </w:r>
      <w:r w:rsidR="00480CD5">
        <w:rPr>
          <w:rFonts w:cs="Arial"/>
          <w:sz w:val="20"/>
        </w:rPr>
        <w:t>Club</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lastRenderedPageBreak/>
        <w:t xml:space="preserve">Appointment of </w:t>
      </w:r>
      <w:r w:rsidR="00AC5743" w:rsidRPr="0096594F">
        <w:rPr>
          <w:rFonts w:cs="Arial"/>
          <w:sz w:val="20"/>
        </w:rPr>
        <w:t xml:space="preserve">Secretary </w:t>
      </w:r>
    </w:p>
    <w:p w14:paraId="6D5B7DC3" w14:textId="2C17DD49"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 Directors may suspend or remove a Secretary from that office. </w:t>
      </w:r>
    </w:p>
    <w:p w14:paraId="6393B210" w14:textId="1A04552C" w:rsidR="00AC5743" w:rsidRDefault="00AC5743" w:rsidP="005F423F">
      <w:pPr>
        <w:pStyle w:val="Heading3"/>
        <w:numPr>
          <w:ilvl w:val="2"/>
          <w:numId w:val="2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33443454" w14:textId="59A2611E" w:rsidR="00B73E2E" w:rsidRDefault="00B73E2E" w:rsidP="005F423F">
      <w:pPr>
        <w:pStyle w:val="Heading3"/>
        <w:numPr>
          <w:ilvl w:val="2"/>
          <w:numId w:val="26"/>
        </w:numPr>
        <w:rPr>
          <w:rFonts w:cs="Arial"/>
          <w:sz w:val="20"/>
        </w:rPr>
      </w:pPr>
      <w:r>
        <w:rPr>
          <w:rFonts w:cs="Arial"/>
          <w:sz w:val="20"/>
        </w:rPr>
        <w:t>The Secretary will be the Public Officer of the Club.</w:t>
      </w:r>
    </w:p>
    <w:p w14:paraId="072D1BA7" w14:textId="7CE74965" w:rsidR="00CC6473" w:rsidRDefault="00CC6473" w:rsidP="00F523B8">
      <w:pPr>
        <w:pStyle w:val="Heading1"/>
        <w:rPr>
          <w:rFonts w:cs="Arial"/>
          <w:color w:val="000080"/>
          <w:sz w:val="20"/>
        </w:rPr>
      </w:pPr>
      <w:bookmarkStart w:id="84" w:name="_Toc515908302"/>
      <w:bookmarkStart w:id="85" w:name="_Toc515908365"/>
      <w:bookmarkStart w:id="86" w:name="_Toc515911254"/>
      <w:bookmarkStart w:id="87" w:name="_Toc515908304"/>
      <w:bookmarkStart w:id="88" w:name="_Toc515908367"/>
      <w:bookmarkStart w:id="89" w:name="_Toc515911256"/>
      <w:bookmarkStart w:id="90" w:name="_Toc515908305"/>
      <w:bookmarkStart w:id="91" w:name="_Toc515908368"/>
      <w:bookmarkStart w:id="92" w:name="_Toc515911257"/>
      <w:bookmarkStart w:id="93" w:name="_Toc515908306"/>
      <w:bookmarkStart w:id="94" w:name="_Toc515908369"/>
      <w:bookmarkStart w:id="95" w:name="_Toc515911258"/>
      <w:bookmarkStart w:id="96" w:name="_Toc515908307"/>
      <w:bookmarkStart w:id="97" w:name="_Toc515908370"/>
      <w:bookmarkStart w:id="98" w:name="_Toc515911259"/>
      <w:bookmarkStart w:id="99" w:name="_Toc515908308"/>
      <w:bookmarkStart w:id="100" w:name="_Toc515908371"/>
      <w:bookmarkStart w:id="101" w:name="_Toc515911260"/>
      <w:bookmarkStart w:id="102" w:name="_Toc515908309"/>
      <w:bookmarkStart w:id="103" w:name="_Toc515908372"/>
      <w:bookmarkStart w:id="104" w:name="_Toc515911261"/>
      <w:bookmarkStart w:id="105" w:name="_Toc515908310"/>
      <w:bookmarkStart w:id="106" w:name="_Toc515908373"/>
      <w:bookmarkStart w:id="107" w:name="_Toc515911262"/>
      <w:bookmarkStart w:id="108" w:name="_Toc515908311"/>
      <w:bookmarkStart w:id="109" w:name="_Toc515908374"/>
      <w:bookmarkStart w:id="110" w:name="_Toc515911263"/>
      <w:bookmarkStart w:id="111" w:name="_Toc515908312"/>
      <w:bookmarkStart w:id="112" w:name="_Toc515908375"/>
      <w:bookmarkStart w:id="113" w:name="_Toc515911264"/>
      <w:bookmarkStart w:id="114" w:name="_Toc515908313"/>
      <w:bookmarkStart w:id="115" w:name="_Toc515908376"/>
      <w:bookmarkStart w:id="116" w:name="_Toc515911265"/>
      <w:bookmarkStart w:id="117" w:name="_Toc515908314"/>
      <w:bookmarkStart w:id="118" w:name="_Toc515908377"/>
      <w:bookmarkStart w:id="119" w:name="_Toc515911266"/>
      <w:bookmarkStart w:id="120" w:name="_Toc515908315"/>
      <w:bookmarkStart w:id="121" w:name="_Toc515908378"/>
      <w:bookmarkStart w:id="122" w:name="_Toc515911267"/>
      <w:bookmarkStart w:id="123" w:name="_Toc515908316"/>
      <w:bookmarkStart w:id="124" w:name="_Toc515908379"/>
      <w:bookmarkStart w:id="125" w:name="_Toc515911268"/>
      <w:bookmarkStart w:id="126" w:name="_Toc515908317"/>
      <w:bookmarkStart w:id="127" w:name="_Toc515908380"/>
      <w:bookmarkStart w:id="128" w:name="_Toc515911269"/>
      <w:bookmarkStart w:id="129" w:name="_Toc515908318"/>
      <w:bookmarkStart w:id="130" w:name="_Toc515908381"/>
      <w:bookmarkStart w:id="131" w:name="_Toc515911270"/>
      <w:bookmarkStart w:id="132" w:name="_Toc515908319"/>
      <w:bookmarkStart w:id="133" w:name="_Toc515908382"/>
      <w:bookmarkStart w:id="134" w:name="_Toc515911271"/>
      <w:bookmarkStart w:id="135" w:name="_Toc515908320"/>
      <w:bookmarkStart w:id="136" w:name="_Toc515908383"/>
      <w:bookmarkStart w:id="137" w:name="_Toc515911272"/>
      <w:bookmarkStart w:id="138" w:name="_Toc515908321"/>
      <w:bookmarkStart w:id="139" w:name="_Toc515908384"/>
      <w:bookmarkStart w:id="140" w:name="_Toc515911273"/>
      <w:bookmarkStart w:id="141" w:name="_Toc515908322"/>
      <w:bookmarkStart w:id="142" w:name="_Toc515908385"/>
      <w:bookmarkStart w:id="143" w:name="_Toc515911274"/>
      <w:bookmarkStart w:id="144" w:name="_Toc515908323"/>
      <w:bookmarkStart w:id="145" w:name="_Toc515908386"/>
      <w:bookmarkStart w:id="146" w:name="_Toc515911275"/>
      <w:bookmarkStart w:id="147" w:name="_Toc515908324"/>
      <w:bookmarkStart w:id="148" w:name="_Toc515908387"/>
      <w:bookmarkStart w:id="149" w:name="_Toc515911276"/>
      <w:bookmarkStart w:id="150" w:name="_Toc515908325"/>
      <w:bookmarkStart w:id="151" w:name="_Toc515908388"/>
      <w:bookmarkStart w:id="152" w:name="_Toc515911277"/>
      <w:bookmarkStart w:id="153" w:name="_Toc515908326"/>
      <w:bookmarkStart w:id="154" w:name="_Toc515908389"/>
      <w:bookmarkStart w:id="155" w:name="_Toc515911278"/>
      <w:bookmarkStart w:id="156" w:name="_Toc515908327"/>
      <w:bookmarkStart w:id="157" w:name="_Toc515908390"/>
      <w:bookmarkStart w:id="158" w:name="_Toc515911279"/>
      <w:bookmarkStart w:id="159" w:name="_Toc515908328"/>
      <w:bookmarkStart w:id="160" w:name="_Toc515908391"/>
      <w:bookmarkStart w:id="161" w:name="_Toc515911280"/>
      <w:bookmarkStart w:id="162" w:name="_Toc515908329"/>
      <w:bookmarkStart w:id="163" w:name="_Toc515908392"/>
      <w:bookmarkStart w:id="164" w:name="_Toc515911281"/>
      <w:bookmarkStart w:id="165" w:name="_Toc515908330"/>
      <w:bookmarkStart w:id="166" w:name="_Toc515908393"/>
      <w:bookmarkStart w:id="167" w:name="_Toc515911282"/>
      <w:bookmarkStart w:id="168" w:name="_Toc515908331"/>
      <w:bookmarkStart w:id="169" w:name="_Toc515908394"/>
      <w:bookmarkStart w:id="170" w:name="_Toc515911283"/>
      <w:bookmarkStart w:id="171" w:name="_Toc515908332"/>
      <w:bookmarkStart w:id="172" w:name="_Toc515908395"/>
      <w:bookmarkStart w:id="173" w:name="_Toc515911284"/>
      <w:bookmarkStart w:id="174" w:name="_Toc515908333"/>
      <w:bookmarkStart w:id="175" w:name="_Toc515908396"/>
      <w:bookmarkStart w:id="176" w:name="_Toc515911285"/>
      <w:bookmarkStart w:id="177" w:name="_Toc515908334"/>
      <w:bookmarkStart w:id="178" w:name="_Toc515908397"/>
      <w:bookmarkStart w:id="179" w:name="_Toc515911286"/>
      <w:bookmarkStart w:id="180" w:name="_Toc515908335"/>
      <w:bookmarkStart w:id="181" w:name="_Toc515908398"/>
      <w:bookmarkStart w:id="182" w:name="_Toc515911287"/>
      <w:bookmarkStart w:id="183" w:name="_Toc515908336"/>
      <w:bookmarkStart w:id="184" w:name="_Toc515908399"/>
      <w:bookmarkStart w:id="185" w:name="_Toc515911288"/>
      <w:bookmarkStart w:id="186" w:name="_Toc515908337"/>
      <w:bookmarkStart w:id="187" w:name="_Toc515908400"/>
      <w:bookmarkStart w:id="188" w:name="_Toc515911289"/>
      <w:bookmarkStart w:id="189" w:name="_Toc515908338"/>
      <w:bookmarkStart w:id="190" w:name="_Toc515908401"/>
      <w:bookmarkStart w:id="191" w:name="_Toc515911290"/>
      <w:bookmarkStart w:id="192" w:name="_Toc515908339"/>
      <w:bookmarkStart w:id="193" w:name="_Toc515908402"/>
      <w:bookmarkStart w:id="194" w:name="_Toc515911291"/>
      <w:bookmarkStart w:id="195" w:name="_Toc515908340"/>
      <w:bookmarkStart w:id="196" w:name="_Toc515908403"/>
      <w:bookmarkStart w:id="197" w:name="_Toc515911292"/>
      <w:bookmarkStart w:id="198" w:name="_Toc515908341"/>
      <w:bookmarkStart w:id="199" w:name="_Toc515908404"/>
      <w:bookmarkStart w:id="200" w:name="_Toc515911293"/>
      <w:bookmarkStart w:id="201" w:name="_Toc515908342"/>
      <w:bookmarkStart w:id="202" w:name="_Toc515908405"/>
      <w:bookmarkStart w:id="203" w:name="_Toc515911294"/>
      <w:bookmarkStart w:id="204" w:name="_Toc515908343"/>
      <w:bookmarkStart w:id="205" w:name="_Toc515908406"/>
      <w:bookmarkStart w:id="206" w:name="_Toc515911295"/>
      <w:bookmarkStart w:id="207" w:name="_Toc515908344"/>
      <w:bookmarkStart w:id="208" w:name="_Toc515908407"/>
      <w:bookmarkStart w:id="209" w:name="_Toc515911296"/>
      <w:bookmarkStart w:id="210" w:name="_Toc515908345"/>
      <w:bookmarkStart w:id="211" w:name="_Toc515908408"/>
      <w:bookmarkStart w:id="212" w:name="_Toc515911297"/>
      <w:bookmarkStart w:id="213" w:name="_Toc532800036"/>
      <w:bookmarkStart w:id="214" w:name="_Toc159725662"/>
      <w:bookmarkStart w:id="215" w:name="_Toc515911298"/>
      <w:bookmarkEnd w:id="50"/>
      <w:bookmarkEnd w:id="5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cs="Arial"/>
          <w:color w:val="000080"/>
          <w:sz w:val="20"/>
        </w:rPr>
        <w:t>RECORDS AND ACCOUNTS</w:t>
      </w:r>
      <w:bookmarkEnd w:id="213"/>
      <w:bookmarkEnd w:id="214"/>
      <w:bookmarkEnd w:id="215"/>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0C5B0031" w:rsidR="005F469D" w:rsidRDefault="005F469D"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keep such accounting records as correctly record and explain the transactions and financial position of the </w:t>
      </w:r>
      <w:r w:rsidR="00480CD5">
        <w:rPr>
          <w:rFonts w:cs="Arial"/>
          <w:sz w:val="20"/>
        </w:rPr>
        <w:t>Club</w:t>
      </w:r>
      <w:r>
        <w:rPr>
          <w:rFonts w:cs="Arial"/>
          <w:sz w:val="20"/>
        </w:rPr>
        <w:t>.</w:t>
      </w:r>
    </w:p>
    <w:p w14:paraId="1567A123" w14:textId="289DA28F" w:rsidR="00624DFA" w:rsidRDefault="00EB35B6" w:rsidP="005F423F">
      <w:pPr>
        <w:pStyle w:val="ListParagraph"/>
        <w:numPr>
          <w:ilvl w:val="2"/>
          <w:numId w:val="49"/>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18B74B53" w14:textId="3134E059" w:rsidR="00441F8C" w:rsidRPr="000A1008" w:rsidRDefault="00654936"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w:t>
      </w:r>
      <w:r w:rsidR="00480CD5">
        <w:rPr>
          <w:rFonts w:cs="Arial"/>
          <w:sz w:val="20"/>
        </w:rPr>
        <w:t>Club</w:t>
      </w:r>
      <w:r w:rsidR="009708C6">
        <w:rPr>
          <w:rFonts w:cs="Arial"/>
          <w:sz w:val="20"/>
        </w:rPr>
        <w:t xml:space="preserve">,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480CD5">
        <w:rPr>
          <w:rFonts w:cs="Arial"/>
          <w:iCs/>
          <w:sz w:val="20"/>
          <w:szCs w:val="22"/>
          <w:lang w:val="en-US"/>
        </w:rPr>
        <w:t>Club</w:t>
      </w:r>
      <w:r w:rsidR="0050010A" w:rsidRPr="00F523B8">
        <w:rPr>
          <w:rFonts w:cs="Arial"/>
          <w:iCs/>
          <w:sz w:val="20"/>
          <w:szCs w:val="22"/>
          <w:lang w:val="en-US"/>
        </w:rPr>
        <w:t>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52D5CF8C" w14:textId="15B221B6" w:rsidR="0054113C" w:rsidRDefault="00441F8C" w:rsidP="00F523B8">
      <w:pPr>
        <w:pStyle w:val="Heading2"/>
        <w:rPr>
          <w:rFonts w:cs="Arial"/>
          <w:sz w:val="20"/>
        </w:rPr>
      </w:pPr>
      <w:r>
        <w:rPr>
          <w:rFonts w:cs="Arial"/>
          <w:sz w:val="20"/>
        </w:rPr>
        <w:t>Transaction Accounts</w:t>
      </w:r>
    </w:p>
    <w:p w14:paraId="4A72909B" w14:textId="016B32EF" w:rsidR="0000373D" w:rsidRDefault="0000373D" w:rsidP="005F423F">
      <w:pPr>
        <w:pStyle w:val="ListParagraph"/>
        <w:numPr>
          <w:ilvl w:val="2"/>
          <w:numId w:val="49"/>
        </w:numPr>
        <w:spacing w:after="120"/>
        <w:contextualSpacing w:val="0"/>
        <w:rPr>
          <w:rFonts w:cs="Arial"/>
          <w:sz w:val="20"/>
        </w:rPr>
      </w:pPr>
      <w:r w:rsidRPr="005470B6">
        <w:rPr>
          <w:rFonts w:cs="Arial"/>
          <w:sz w:val="20"/>
        </w:rPr>
        <w:t xml:space="preserve">The </w:t>
      </w:r>
      <w:r w:rsidR="00480CD5">
        <w:rPr>
          <w:rFonts w:cs="Arial"/>
          <w:sz w:val="20"/>
        </w:rPr>
        <w:t>Club</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sidR="00480CD5">
        <w:rPr>
          <w:rFonts w:cs="Arial"/>
          <w:sz w:val="20"/>
        </w:rPr>
        <w:t>Club</w:t>
      </w:r>
      <w:r w:rsidRPr="005470B6">
        <w:rPr>
          <w:rFonts w:cs="Arial"/>
          <w:sz w:val="20"/>
        </w:rPr>
        <w:t xml:space="preserve"> shall, as soon 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sidR="00480CD5">
        <w:rPr>
          <w:rFonts w:cs="Arial"/>
          <w:sz w:val="20"/>
        </w:rPr>
        <w:t>Club</w:t>
      </w:r>
      <w:r w:rsidRPr="005470B6">
        <w:rPr>
          <w:rFonts w:cs="Arial"/>
          <w:sz w:val="20"/>
        </w:rPr>
        <w:t>.</w:t>
      </w:r>
    </w:p>
    <w:p w14:paraId="28227A1A" w14:textId="3E19D502" w:rsidR="0000373D" w:rsidRPr="005470B6" w:rsidRDefault="0000373D" w:rsidP="005F423F">
      <w:pPr>
        <w:pStyle w:val="ListParagraph"/>
        <w:numPr>
          <w:ilvl w:val="2"/>
          <w:numId w:val="49"/>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sidR="00480CD5">
        <w:rPr>
          <w:rFonts w:cs="Arial"/>
          <w:sz w:val="20"/>
        </w:rPr>
        <w:t>Club</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16" w:name="_Toc532800037"/>
      <w:bookmarkStart w:id="217" w:name="_Toc159725663"/>
      <w:r w:rsidRPr="0058688B">
        <w:rPr>
          <w:rFonts w:cs="Arial"/>
          <w:sz w:val="20"/>
        </w:rPr>
        <w:t>Auditor</w:t>
      </w:r>
      <w:bookmarkEnd w:id="216"/>
      <w:bookmarkEnd w:id="217"/>
    </w:p>
    <w:p w14:paraId="0CE29004" w14:textId="51801B7D" w:rsidR="00EB35B6" w:rsidRDefault="00826289" w:rsidP="005F423F">
      <w:pPr>
        <w:pStyle w:val="ListParagraph"/>
        <w:numPr>
          <w:ilvl w:val="2"/>
          <w:numId w:val="51"/>
        </w:numPr>
        <w:spacing w:after="120"/>
        <w:contextualSpacing w:val="0"/>
        <w:rPr>
          <w:rFonts w:cs="Arial"/>
          <w:sz w:val="20"/>
        </w:rPr>
      </w:pPr>
      <w:r>
        <w:rPr>
          <w:rFonts w:cs="Arial"/>
          <w:sz w:val="20"/>
        </w:rPr>
        <w:t>As per requirements of</w:t>
      </w:r>
      <w:r w:rsidR="00513E78" w:rsidRPr="00AE4E9A">
        <w:rPr>
          <w:rFonts w:cs="Arial"/>
          <w:sz w:val="20"/>
        </w:rPr>
        <w:t xml:space="preserve"> the Act</w:t>
      </w:r>
      <w:r>
        <w:rPr>
          <w:rFonts w:cs="Arial"/>
          <w:sz w:val="20"/>
        </w:rPr>
        <w:t xml:space="preserve"> and the Associations Incorporation Regulations 2008, only “prescribed associations” which have a </w:t>
      </w:r>
      <w:proofErr w:type="gramStart"/>
      <w:r>
        <w:rPr>
          <w:rFonts w:cs="Arial"/>
          <w:sz w:val="20"/>
        </w:rPr>
        <w:t>gross receipts</w:t>
      </w:r>
      <w:proofErr w:type="gramEnd"/>
      <w:r>
        <w:rPr>
          <w:rFonts w:cs="Arial"/>
          <w:sz w:val="20"/>
        </w:rPr>
        <w:t xml:space="preserve"> of greater than $500,000 per annum need to appoint an auditor.</w:t>
      </w:r>
    </w:p>
    <w:p w14:paraId="3AAB6825" w14:textId="38A9E83E" w:rsidR="00826289" w:rsidRDefault="00826289" w:rsidP="005F423F">
      <w:pPr>
        <w:pStyle w:val="ListParagraph"/>
        <w:numPr>
          <w:ilvl w:val="2"/>
          <w:numId w:val="51"/>
        </w:numPr>
        <w:spacing w:after="120"/>
        <w:contextualSpacing w:val="0"/>
        <w:rPr>
          <w:rFonts w:cs="Arial"/>
          <w:sz w:val="20"/>
        </w:rPr>
      </w:pPr>
      <w:r>
        <w:rPr>
          <w:rFonts w:cs="Arial"/>
          <w:sz w:val="20"/>
        </w:rPr>
        <w:t>The Club shall prepare and make available to Members an annual financial report comprising: an annual profit and loss statement, a balance sheet, a statement of cash flows and a directors</w:t>
      </w:r>
      <w:r w:rsidR="00712C47">
        <w:rPr>
          <w:rFonts w:cs="Arial"/>
          <w:sz w:val="20"/>
        </w:rPr>
        <w:t>’</w:t>
      </w:r>
      <w:r w:rsidR="00662661">
        <w:rPr>
          <w:rFonts w:cs="Arial"/>
          <w:sz w:val="20"/>
        </w:rPr>
        <w:t xml:space="preserve"> </w:t>
      </w:r>
      <w:r w:rsidR="00712C47">
        <w:rPr>
          <w:rFonts w:cs="Arial"/>
          <w:sz w:val="20"/>
        </w:rPr>
        <w:t>report.</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2"/>
      <w:bookmarkEnd w:id="33"/>
    </w:p>
    <w:p w14:paraId="174D28AF" w14:textId="4561D8C6" w:rsidR="00CC6473" w:rsidRPr="0058688B" w:rsidRDefault="00CC6473" w:rsidP="005F423F">
      <w:pPr>
        <w:pStyle w:val="Heading3"/>
        <w:numPr>
          <w:ilvl w:val="2"/>
          <w:numId w:val="50"/>
        </w:numPr>
        <w:rPr>
          <w:sz w:val="20"/>
        </w:rPr>
      </w:pPr>
      <w:bookmarkStart w:id="218" w:name="_Ref159725996"/>
      <w:r w:rsidRPr="0058688B">
        <w:rPr>
          <w:sz w:val="20"/>
        </w:rPr>
        <w:t xml:space="preserve">The income and property of the </w:t>
      </w:r>
      <w:r w:rsidR="00480CD5">
        <w:rPr>
          <w:sz w:val="20"/>
        </w:rPr>
        <w:t>Club</w:t>
      </w:r>
      <w:r w:rsidRPr="0058688B">
        <w:rPr>
          <w:sz w:val="20"/>
        </w:rPr>
        <w:t xml:space="preserve"> shall be applied solely towards the promotion of the </w:t>
      </w:r>
      <w:r w:rsidR="0019771C" w:rsidRPr="0058688B">
        <w:rPr>
          <w:sz w:val="20"/>
        </w:rPr>
        <w:t>O</w:t>
      </w:r>
      <w:r w:rsidRPr="0058688B">
        <w:rPr>
          <w:sz w:val="20"/>
        </w:rPr>
        <w:t>bjects.</w:t>
      </w:r>
      <w:bookmarkEnd w:id="218"/>
    </w:p>
    <w:p w14:paraId="061E8A42" w14:textId="28E7C2E7" w:rsidR="00CC6473" w:rsidRPr="0058688B" w:rsidRDefault="00CC6473" w:rsidP="005F423F">
      <w:pPr>
        <w:pStyle w:val="Heading3"/>
        <w:numPr>
          <w:ilvl w:val="2"/>
          <w:numId w:val="50"/>
        </w:numPr>
        <w:rPr>
          <w:sz w:val="20"/>
        </w:rPr>
      </w:pPr>
      <w:bookmarkStart w:id="219" w:name="_Ref159726009"/>
      <w:r w:rsidRPr="0058688B">
        <w:rPr>
          <w:sz w:val="20"/>
        </w:rPr>
        <w:t xml:space="preserve">Except as prescribed in this </w:t>
      </w:r>
      <w:r w:rsidR="0019771C" w:rsidRPr="0058688B">
        <w:rPr>
          <w:sz w:val="20"/>
        </w:rPr>
        <w:t>C</w:t>
      </w:r>
      <w:r w:rsidRPr="0058688B">
        <w:rPr>
          <w:sz w:val="20"/>
        </w:rPr>
        <w:t>onstitution or the Act:</w:t>
      </w:r>
      <w:bookmarkEnd w:id="219"/>
    </w:p>
    <w:p w14:paraId="5CAAC0CB" w14:textId="2F95390C" w:rsidR="00CC6473" w:rsidRPr="0058688B" w:rsidRDefault="00CC6473" w:rsidP="005F423F">
      <w:pPr>
        <w:pStyle w:val="Heading3"/>
        <w:numPr>
          <w:ilvl w:val="3"/>
          <w:numId w:val="50"/>
        </w:numPr>
        <w:rPr>
          <w:sz w:val="20"/>
        </w:rPr>
      </w:pPr>
      <w:r w:rsidRPr="0058688B">
        <w:rPr>
          <w:sz w:val="20"/>
        </w:rPr>
        <w:t xml:space="preserve">no portion of the income or property of the </w:t>
      </w:r>
      <w:r w:rsidR="00480CD5">
        <w:rPr>
          <w:sz w:val="20"/>
        </w:rPr>
        <w:t>Club</w:t>
      </w:r>
      <w:r w:rsidRPr="0058688B">
        <w:rPr>
          <w:sz w:val="20"/>
        </w:rPr>
        <w:t xml:space="preserve">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0DD8BEBE" w:rsidR="00CC6473" w:rsidRPr="0058688B" w:rsidRDefault="00CC6473" w:rsidP="005F423F">
      <w:pPr>
        <w:pStyle w:val="Heading3"/>
        <w:numPr>
          <w:ilvl w:val="3"/>
          <w:numId w:val="50"/>
        </w:numPr>
        <w:rPr>
          <w:sz w:val="20"/>
        </w:rPr>
      </w:pPr>
      <w:r w:rsidRPr="0058688B">
        <w:rPr>
          <w:sz w:val="20"/>
        </w:rPr>
        <w:t xml:space="preserve">no remuneration or other benefit in money or money's worth shall be paid or given by the </w:t>
      </w:r>
      <w:r w:rsidR="00480CD5">
        <w:rPr>
          <w:sz w:val="20"/>
        </w:rPr>
        <w:t>Club</w:t>
      </w:r>
      <w:r w:rsidRPr="0058688B">
        <w:rPr>
          <w:sz w:val="20"/>
        </w:rPr>
        <w:t xml:space="preserve"> to any </w:t>
      </w:r>
      <w:r w:rsidR="0019771C" w:rsidRPr="0058688B">
        <w:rPr>
          <w:sz w:val="20"/>
        </w:rPr>
        <w:t>M</w:t>
      </w:r>
      <w:r w:rsidRPr="0058688B">
        <w:rPr>
          <w:sz w:val="20"/>
        </w:rPr>
        <w:t xml:space="preserve">ember who holds any office of the </w:t>
      </w:r>
      <w:r w:rsidR="00480CD5">
        <w:rPr>
          <w:sz w:val="20"/>
        </w:rPr>
        <w:t>Club</w:t>
      </w:r>
      <w:r w:rsidRPr="0058688B">
        <w:rPr>
          <w:sz w:val="20"/>
        </w:rPr>
        <w:t>.</w:t>
      </w:r>
    </w:p>
    <w:p w14:paraId="7B4B563C" w14:textId="22A86024" w:rsidR="00CC6473" w:rsidRPr="0058688B" w:rsidRDefault="0016346B" w:rsidP="005F423F">
      <w:pPr>
        <w:pStyle w:val="Heading3"/>
        <w:numPr>
          <w:ilvl w:val="2"/>
          <w:numId w:val="50"/>
        </w:numPr>
        <w:rPr>
          <w:sz w:val="20"/>
        </w:rPr>
      </w:pPr>
      <w:r w:rsidRPr="0058688B">
        <w:rPr>
          <w:sz w:val="20"/>
        </w:rPr>
        <w:lastRenderedPageBreak/>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3B5976E0" w:rsidR="00CC6473" w:rsidRPr="0058688B" w:rsidRDefault="00CC6473" w:rsidP="005F423F">
      <w:pPr>
        <w:pStyle w:val="Heading3"/>
        <w:numPr>
          <w:ilvl w:val="3"/>
          <w:numId w:val="50"/>
        </w:numPr>
        <w:rPr>
          <w:sz w:val="20"/>
        </w:rPr>
      </w:pPr>
      <w:r w:rsidRPr="0058688B">
        <w:rPr>
          <w:sz w:val="20"/>
        </w:rPr>
        <w:t xml:space="preserve">any services actually rendered to the </w:t>
      </w:r>
      <w:r w:rsidR="00480CD5">
        <w:rPr>
          <w:sz w:val="20"/>
        </w:rPr>
        <w:t>Club</w:t>
      </w:r>
      <w:r w:rsidRPr="0058688B">
        <w:rPr>
          <w:sz w:val="20"/>
        </w:rPr>
        <w:t xml:space="preserve">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0CBCC557" w:rsidR="00CC6473" w:rsidRPr="0058688B" w:rsidRDefault="00CC6473" w:rsidP="005F423F">
      <w:pPr>
        <w:pStyle w:val="Heading3"/>
        <w:numPr>
          <w:ilvl w:val="3"/>
          <w:numId w:val="50"/>
        </w:numPr>
        <w:rPr>
          <w:sz w:val="20"/>
        </w:rPr>
      </w:pPr>
      <w:r w:rsidRPr="0058688B">
        <w:rPr>
          <w:sz w:val="20"/>
        </w:rPr>
        <w:t xml:space="preserve">goods supplied to the </w:t>
      </w:r>
      <w:r w:rsidR="00480CD5">
        <w:rPr>
          <w:sz w:val="20"/>
        </w:rPr>
        <w:t>Club</w:t>
      </w:r>
      <w:r w:rsidRPr="0058688B">
        <w:rPr>
          <w:sz w:val="20"/>
        </w:rPr>
        <w:t xml:space="preserve"> in the ordinary and usual course of operation</w:t>
      </w:r>
      <w:r w:rsidR="0019771C" w:rsidRPr="0058688B">
        <w:rPr>
          <w:sz w:val="20"/>
        </w:rPr>
        <w:t>;</w:t>
      </w:r>
    </w:p>
    <w:p w14:paraId="3F9E31F8" w14:textId="4637638E" w:rsidR="00CC6473" w:rsidRPr="0058688B" w:rsidRDefault="00CC6473" w:rsidP="005F423F">
      <w:pPr>
        <w:pStyle w:val="Heading3"/>
        <w:numPr>
          <w:ilvl w:val="3"/>
          <w:numId w:val="50"/>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1D3F1764" w:rsidR="00CC6473" w:rsidRPr="0058688B" w:rsidRDefault="00CC6473" w:rsidP="005F423F">
      <w:pPr>
        <w:pStyle w:val="Heading3"/>
        <w:numPr>
          <w:ilvl w:val="3"/>
          <w:numId w:val="50"/>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480CD5">
        <w:rPr>
          <w:sz w:val="20"/>
        </w:rPr>
        <w:t>Club</w:t>
      </w:r>
      <w:r w:rsidR="0019771C" w:rsidRPr="0058688B">
        <w:rPr>
          <w:sz w:val="20"/>
        </w:rPr>
        <w:t>; or</w:t>
      </w:r>
    </w:p>
    <w:p w14:paraId="33C502CB" w14:textId="45D4BA32" w:rsidR="00CC6473" w:rsidRPr="0058688B" w:rsidRDefault="00CC6473" w:rsidP="005F423F">
      <w:pPr>
        <w:pStyle w:val="Heading3"/>
        <w:numPr>
          <w:ilvl w:val="3"/>
          <w:numId w:val="50"/>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480CD5">
        <w:rPr>
          <w:sz w:val="20"/>
        </w:rPr>
        <w:t>Club</w:t>
      </w:r>
      <w:r w:rsidRPr="0058688B">
        <w:rPr>
          <w:sz w:val="20"/>
        </w:rPr>
        <w:t>.</w:t>
      </w:r>
    </w:p>
    <w:p w14:paraId="2808ED4E" w14:textId="62893C69" w:rsidR="00CC6473"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20" w:name="_Toc515911299"/>
      <w:bookmarkStart w:id="221" w:name="_Toc532800005"/>
      <w:bookmarkStart w:id="222" w:name="_Toc159725631"/>
      <w:r>
        <w:rPr>
          <w:rFonts w:cs="Arial"/>
          <w:color w:val="000080"/>
          <w:sz w:val="20"/>
        </w:rPr>
        <w:t>ADMINISTRATION</w:t>
      </w:r>
      <w:bookmarkEnd w:id="220"/>
      <w:r>
        <w:rPr>
          <w:rFonts w:cs="Arial"/>
          <w:color w:val="000080"/>
          <w:sz w:val="20"/>
        </w:rPr>
        <w:t xml:space="preserve"> </w:t>
      </w:r>
    </w:p>
    <w:p w14:paraId="79848EB7" w14:textId="1659361E" w:rsidR="00CC6473" w:rsidRPr="00F16854" w:rsidRDefault="00CC64E1" w:rsidP="005F423F">
      <w:pPr>
        <w:pStyle w:val="Heading2"/>
        <w:numPr>
          <w:ilvl w:val="1"/>
          <w:numId w:val="16"/>
        </w:numPr>
        <w:rPr>
          <w:rFonts w:cs="Arial"/>
          <w:sz w:val="20"/>
        </w:rPr>
      </w:pPr>
      <w:r w:rsidRPr="00F16854">
        <w:rPr>
          <w:rFonts w:cs="Arial"/>
          <w:sz w:val="20"/>
        </w:rPr>
        <w:t>Winding Up</w:t>
      </w:r>
    </w:p>
    <w:p w14:paraId="6D640A53" w14:textId="2F037C49" w:rsidR="00CC6473" w:rsidRPr="00F16854" w:rsidRDefault="00FF2871" w:rsidP="00372D77">
      <w:pPr>
        <w:pStyle w:val="Heading3"/>
        <w:numPr>
          <w:ilvl w:val="0"/>
          <w:numId w:val="0"/>
        </w:numPr>
        <w:ind w:left="851"/>
        <w:rPr>
          <w:rFonts w:cs="Arial"/>
          <w:sz w:val="20"/>
        </w:rPr>
      </w:pPr>
      <w:r w:rsidRPr="00FF2871">
        <w:rPr>
          <w:rFonts w:cs="Arial"/>
          <w:sz w:val="20"/>
        </w:rPr>
        <w:t>The Association may be wound up in a manner provided for in the Act</w:t>
      </w:r>
      <w:r w:rsidR="00CC6473" w:rsidRPr="00F16854">
        <w:rPr>
          <w:rFonts w:cs="Arial"/>
          <w:sz w:val="20"/>
        </w:rPr>
        <w:t xml:space="preserve">. </w:t>
      </w:r>
      <w:bookmarkEnd w:id="221"/>
      <w:bookmarkEnd w:id="222"/>
    </w:p>
    <w:p w14:paraId="44283F76" w14:textId="392F7E54" w:rsidR="00CC6473" w:rsidRPr="00F16854" w:rsidRDefault="00CC64E1" w:rsidP="005F423F">
      <w:pPr>
        <w:pStyle w:val="Heading2"/>
        <w:numPr>
          <w:ilvl w:val="1"/>
          <w:numId w:val="16"/>
        </w:numPr>
        <w:rPr>
          <w:rFonts w:cs="Arial"/>
          <w:sz w:val="20"/>
        </w:rPr>
      </w:pPr>
      <w:bookmarkStart w:id="223" w:name="_Toc532800007"/>
      <w:bookmarkStart w:id="224" w:name="_Toc159725633"/>
      <w:bookmarkStart w:id="225"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23"/>
      <w:bookmarkEnd w:id="224"/>
      <w:bookmarkEnd w:id="225"/>
    </w:p>
    <w:p w14:paraId="07BA4972" w14:textId="77777777" w:rsidR="00D402D0" w:rsidRDefault="00CC6473" w:rsidP="00D402D0">
      <w:pPr>
        <w:pStyle w:val="Heading3"/>
        <w:numPr>
          <w:ilvl w:val="2"/>
          <w:numId w:val="65"/>
        </w:numPr>
        <w:rPr>
          <w:rFonts w:cs="Arial"/>
          <w:sz w:val="20"/>
        </w:rPr>
      </w:pPr>
      <w:bookmarkStart w:id="226" w:name="_Hlk516232693"/>
      <w:r w:rsidRPr="00D402D0">
        <w:rPr>
          <w:rFonts w:cs="Arial"/>
          <w:sz w:val="20"/>
        </w:rPr>
        <w:t xml:space="preserve">If upon winding up or dissolution of the </w:t>
      </w:r>
      <w:r w:rsidR="00480CD5" w:rsidRPr="00D402D0">
        <w:rPr>
          <w:rFonts w:cs="Arial"/>
          <w:sz w:val="20"/>
        </w:rPr>
        <w:t>Club</w:t>
      </w:r>
      <w:r w:rsidR="007B4A92" w:rsidRPr="00D402D0">
        <w:rPr>
          <w:rFonts w:cs="Arial"/>
          <w:sz w:val="20"/>
        </w:rPr>
        <w:t>,</w:t>
      </w:r>
      <w:r w:rsidRPr="00D402D0">
        <w:rPr>
          <w:rFonts w:cs="Arial"/>
          <w:sz w:val="20"/>
        </w:rPr>
        <w:t xml:space="preserve"> there remains, after satisfaction of all its debts and liabilities, any assets or property, the same shall not be paid to or distributed to its </w:t>
      </w:r>
      <w:r w:rsidR="007B4A92" w:rsidRPr="00D402D0">
        <w:rPr>
          <w:rFonts w:cs="Arial"/>
          <w:sz w:val="20"/>
        </w:rPr>
        <w:t>M</w:t>
      </w:r>
      <w:r w:rsidRPr="00D402D0">
        <w:rPr>
          <w:rFonts w:cs="Arial"/>
          <w:sz w:val="20"/>
        </w:rPr>
        <w:t>embers</w:t>
      </w:r>
      <w:r w:rsidR="00D402D0">
        <w:rPr>
          <w:rFonts w:cs="Arial"/>
          <w:sz w:val="20"/>
        </w:rPr>
        <w:t>, but i</w:t>
      </w:r>
      <w:r w:rsidRPr="00D402D0">
        <w:rPr>
          <w:rFonts w:cs="Arial"/>
          <w:sz w:val="20"/>
        </w:rPr>
        <w:t xml:space="preserve">nstead, </w:t>
      </w:r>
      <w:r w:rsidR="00D402D0">
        <w:rPr>
          <w:rFonts w:cs="Arial"/>
          <w:sz w:val="20"/>
        </w:rPr>
        <w:t>those</w:t>
      </w:r>
      <w:r w:rsidRPr="00D402D0">
        <w:rPr>
          <w:rFonts w:cs="Arial"/>
          <w:sz w:val="20"/>
        </w:rPr>
        <w:t xml:space="preserve"> assets or property must be given or transferred to another organisation(s) that has objects similar to </w:t>
      </w:r>
      <w:r w:rsidR="007B4A92" w:rsidRPr="00D402D0">
        <w:rPr>
          <w:rFonts w:cs="Arial"/>
          <w:sz w:val="20"/>
        </w:rPr>
        <w:t xml:space="preserve">the Objects </w:t>
      </w:r>
      <w:r w:rsidRPr="00D402D0">
        <w:rPr>
          <w:rFonts w:cs="Arial"/>
          <w:sz w:val="20"/>
        </w:rPr>
        <w:t xml:space="preserve">of the </w:t>
      </w:r>
      <w:r w:rsidR="00480CD5" w:rsidRPr="00D402D0">
        <w:rPr>
          <w:rFonts w:cs="Arial"/>
          <w:sz w:val="20"/>
        </w:rPr>
        <w:t>Club</w:t>
      </w:r>
      <w:r w:rsidRPr="00D402D0">
        <w:rPr>
          <w:rFonts w:cs="Arial"/>
          <w:sz w:val="20"/>
        </w:rPr>
        <w:t xml:space="preserve">. </w:t>
      </w:r>
    </w:p>
    <w:p w14:paraId="6F018AB5" w14:textId="77777777" w:rsidR="00D402D0" w:rsidRDefault="00CC6473" w:rsidP="00D402D0">
      <w:pPr>
        <w:pStyle w:val="Heading3"/>
        <w:numPr>
          <w:ilvl w:val="2"/>
          <w:numId w:val="65"/>
        </w:numPr>
        <w:rPr>
          <w:rFonts w:cs="Arial"/>
          <w:sz w:val="20"/>
        </w:rPr>
      </w:pPr>
      <w:r w:rsidRPr="00D402D0">
        <w:rPr>
          <w:rFonts w:cs="Arial"/>
          <w:sz w:val="20"/>
        </w:rPr>
        <w:t>Th</w:t>
      </w:r>
      <w:r w:rsidR="0082792A" w:rsidRPr="00D402D0">
        <w:rPr>
          <w:rFonts w:cs="Arial"/>
          <w:sz w:val="20"/>
        </w:rPr>
        <w:t>ose</w:t>
      </w:r>
      <w:r w:rsidRPr="00D402D0">
        <w:rPr>
          <w:rFonts w:cs="Arial"/>
          <w:sz w:val="20"/>
        </w:rPr>
        <w:t xml:space="preserve"> organisation(s) must prohibit the distribution of income and property among its members to an extent at least as great as that imposed on the </w:t>
      </w:r>
      <w:r w:rsidR="00480CD5" w:rsidRPr="00D402D0">
        <w:rPr>
          <w:rFonts w:cs="Arial"/>
          <w:sz w:val="20"/>
        </w:rPr>
        <w:t>Club</w:t>
      </w:r>
      <w:r w:rsidRPr="00D402D0">
        <w:rPr>
          <w:rFonts w:cs="Arial"/>
          <w:sz w:val="20"/>
        </w:rPr>
        <w:t xml:space="preserve"> by this</w:t>
      </w:r>
      <w:r w:rsidR="00CB1090" w:rsidRPr="00D402D0">
        <w:rPr>
          <w:rFonts w:cs="Arial"/>
          <w:sz w:val="20"/>
        </w:rPr>
        <w:t xml:space="preserve"> </w:t>
      </w:r>
      <w:r w:rsidR="0082792A" w:rsidRPr="00D402D0">
        <w:rPr>
          <w:rFonts w:cs="Arial"/>
          <w:sz w:val="20"/>
        </w:rPr>
        <w:t>C</w:t>
      </w:r>
      <w:r w:rsidR="00CB1090" w:rsidRPr="00D402D0">
        <w:rPr>
          <w:rFonts w:cs="Arial"/>
          <w:sz w:val="20"/>
        </w:rPr>
        <w:t>onstitution</w:t>
      </w:r>
      <w:r w:rsidRPr="00D402D0">
        <w:rPr>
          <w:rFonts w:cs="Arial"/>
          <w:sz w:val="20"/>
        </w:rPr>
        <w:t xml:space="preserve">. </w:t>
      </w:r>
    </w:p>
    <w:p w14:paraId="5717724C" w14:textId="10A0419B" w:rsidR="00CC6473" w:rsidRPr="00D402D0" w:rsidRDefault="00CC6473" w:rsidP="00D402D0">
      <w:pPr>
        <w:pStyle w:val="Heading3"/>
        <w:numPr>
          <w:ilvl w:val="2"/>
          <w:numId w:val="65"/>
        </w:numPr>
        <w:rPr>
          <w:rFonts w:cs="Arial"/>
          <w:sz w:val="20"/>
        </w:rPr>
      </w:pPr>
      <w:r w:rsidRPr="00D402D0">
        <w:rPr>
          <w:rFonts w:cs="Arial"/>
          <w:sz w:val="20"/>
        </w:rPr>
        <w:t xml:space="preserve">The organisation(s) is to be determined by the </w:t>
      </w:r>
      <w:r w:rsidR="0082792A" w:rsidRPr="00D402D0">
        <w:rPr>
          <w:rFonts w:cs="Arial"/>
          <w:sz w:val="20"/>
        </w:rPr>
        <w:t>M</w:t>
      </w:r>
      <w:r w:rsidRPr="00D402D0">
        <w:rPr>
          <w:rFonts w:cs="Arial"/>
          <w:sz w:val="20"/>
        </w:rPr>
        <w:t xml:space="preserve">embers in </w:t>
      </w:r>
      <w:r w:rsidR="004264F3" w:rsidRPr="00D402D0">
        <w:rPr>
          <w:rFonts w:cs="Arial"/>
          <w:sz w:val="20"/>
        </w:rPr>
        <w:t>a</w:t>
      </w:r>
      <w:r w:rsidRPr="00D402D0">
        <w:rPr>
          <w:rFonts w:cs="Arial"/>
          <w:sz w:val="20"/>
        </w:rPr>
        <w:t xml:space="preserve"> </w:t>
      </w:r>
      <w:r w:rsidR="00C21F2D" w:rsidRPr="00D402D0">
        <w:rPr>
          <w:rFonts w:cs="Arial"/>
          <w:sz w:val="20"/>
        </w:rPr>
        <w:t>M</w:t>
      </w:r>
      <w:r w:rsidRPr="00D402D0">
        <w:rPr>
          <w:rFonts w:cs="Arial"/>
          <w:sz w:val="20"/>
        </w:rPr>
        <w:t>eeting at or before the time of dissolution. If this does not occur, the decision will be made by a judge of the Supreme Court of South Australia or other court as may have or acquire jurisdiction in the matter.</w:t>
      </w:r>
    </w:p>
    <w:p w14:paraId="3988C50C" w14:textId="01B1026F" w:rsidR="00CC6473" w:rsidRPr="00F16854" w:rsidRDefault="00CA1D52" w:rsidP="005F423F">
      <w:pPr>
        <w:pStyle w:val="Heading2"/>
        <w:numPr>
          <w:ilvl w:val="1"/>
          <w:numId w:val="16"/>
        </w:numPr>
        <w:rPr>
          <w:rFonts w:cs="Arial"/>
          <w:sz w:val="20"/>
        </w:rPr>
      </w:pPr>
      <w:bookmarkStart w:id="227" w:name="_Toc532800041"/>
      <w:bookmarkStart w:id="228" w:name="_Toc159725667"/>
      <w:bookmarkStart w:id="229" w:name="_Toc532800009"/>
      <w:bookmarkStart w:id="230" w:name="_Toc159725635"/>
      <w:bookmarkEnd w:id="226"/>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27"/>
      <w:bookmarkEnd w:id="228"/>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65EE3AA8" w14:textId="77777777" w:rsidR="003D090C" w:rsidRPr="00F16854" w:rsidRDefault="003D090C" w:rsidP="00F16854">
      <w:pPr>
        <w:pStyle w:val="Heading3"/>
        <w:numPr>
          <w:ilvl w:val="0"/>
          <w:numId w:val="0"/>
        </w:numPr>
        <w:ind w:left="851"/>
        <w:rPr>
          <w:rFonts w:cs="Arial"/>
          <w:sz w:val="20"/>
        </w:rPr>
      </w:pPr>
    </w:p>
    <w:p w14:paraId="3A324FFB" w14:textId="19F65AB6" w:rsidR="00CC6473" w:rsidRPr="00F16854" w:rsidRDefault="00AE1463" w:rsidP="005F423F">
      <w:pPr>
        <w:pStyle w:val="Heading2"/>
        <w:numPr>
          <w:ilvl w:val="1"/>
          <w:numId w:val="16"/>
        </w:numPr>
        <w:rPr>
          <w:rFonts w:cs="Arial"/>
          <w:sz w:val="20"/>
        </w:rPr>
      </w:pPr>
      <w:r>
        <w:rPr>
          <w:rFonts w:cs="Arial"/>
          <w:sz w:val="20"/>
        </w:rPr>
        <w:t>By-Laws</w:t>
      </w:r>
    </w:p>
    <w:p w14:paraId="3E509757" w14:textId="265B9286" w:rsidR="00CC6473" w:rsidRPr="00293E72" w:rsidRDefault="00CC6473" w:rsidP="005F423F">
      <w:pPr>
        <w:pStyle w:val="Heading2"/>
        <w:numPr>
          <w:ilvl w:val="2"/>
          <w:numId w:val="16"/>
        </w:numPr>
        <w:rPr>
          <w:rFonts w:cs="Arial"/>
          <w:sz w:val="20"/>
        </w:rPr>
      </w:pPr>
      <w:r w:rsidRPr="00293E72">
        <w:rPr>
          <w:rFonts w:cs="Arial"/>
          <w:sz w:val="20"/>
        </w:rPr>
        <w:t xml:space="preserve">Board to Formulate </w:t>
      </w:r>
      <w:r w:rsidR="00AE1463">
        <w:rPr>
          <w:rFonts w:cs="Arial"/>
          <w:sz w:val="20"/>
        </w:rPr>
        <w:t>By-Laws</w:t>
      </w:r>
    </w:p>
    <w:p w14:paraId="34CAAA84" w14:textId="3D0E573D"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AE1463">
        <w:rPr>
          <w:rFonts w:cs="Arial"/>
          <w:sz w:val="20"/>
        </w:rPr>
        <w:t>By-Laws</w:t>
      </w:r>
      <w:r w:rsidRPr="00F16854">
        <w:rPr>
          <w:rFonts w:cs="Arial"/>
          <w:sz w:val="20"/>
        </w:rPr>
        <w:t xml:space="preserve"> for the proper advancement, management and administration of the </w:t>
      </w:r>
      <w:r w:rsidR="00480CD5">
        <w:rPr>
          <w:rFonts w:cs="Arial"/>
          <w:sz w:val="20"/>
        </w:rPr>
        <w:t>Club</w:t>
      </w:r>
      <w:r w:rsidRPr="00F16854">
        <w:rPr>
          <w:rFonts w:cs="Arial"/>
          <w:sz w:val="20"/>
        </w:rPr>
        <w:t xml:space="preserve"> and the advancement of the purposes of the </w:t>
      </w:r>
      <w:r w:rsidR="00480CD5">
        <w:rPr>
          <w:rFonts w:cs="Arial"/>
          <w:sz w:val="20"/>
        </w:rPr>
        <w:t>Club</w:t>
      </w:r>
      <w:r w:rsidRPr="00F16854">
        <w:rPr>
          <w:rFonts w:cs="Arial"/>
          <w:sz w:val="20"/>
        </w:rPr>
        <w:t xml:space="preserve">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w:t>
      </w:r>
      <w:r w:rsidR="00AE1463">
        <w:rPr>
          <w:rFonts w:cs="Arial"/>
          <w:sz w:val="20"/>
        </w:rPr>
        <w:t>By-Laws</w:t>
      </w:r>
      <w:r w:rsidRPr="00F16854">
        <w:rPr>
          <w:rFonts w:cs="Arial"/>
          <w:sz w:val="20"/>
        </w:rPr>
        <w:t xml:space="preserve"> must be consistent with the </w:t>
      </w:r>
      <w:r w:rsidR="00855F36">
        <w:rPr>
          <w:rFonts w:cs="Arial"/>
          <w:sz w:val="20"/>
        </w:rPr>
        <w:t>C</w:t>
      </w:r>
      <w:r w:rsidRPr="00F16854">
        <w:rPr>
          <w:rFonts w:cs="Arial"/>
          <w:sz w:val="20"/>
        </w:rPr>
        <w:t>onstitution, the constitutions</w:t>
      </w:r>
      <w:r w:rsidR="00AE1463">
        <w:rPr>
          <w:rFonts w:cs="Arial"/>
          <w:sz w:val="20"/>
        </w:rPr>
        <w:t xml:space="preserve"> of </w:t>
      </w:r>
      <w:r w:rsidR="004264F3">
        <w:rPr>
          <w:rFonts w:cs="Arial"/>
          <w:sz w:val="20"/>
        </w:rPr>
        <w:t>SSO or NSO (and a</w:t>
      </w:r>
      <w:r w:rsidRPr="00F16854">
        <w:rPr>
          <w:rFonts w:cs="Arial"/>
          <w:sz w:val="20"/>
        </w:rPr>
        <w:t xml:space="preserve">ny </w:t>
      </w:r>
      <w:r w:rsidR="00A32C84">
        <w:rPr>
          <w:rFonts w:cs="Arial"/>
          <w:sz w:val="20"/>
        </w:rPr>
        <w:t>By-</w:t>
      </w:r>
      <w:r w:rsidR="00662661">
        <w:rPr>
          <w:rFonts w:cs="Arial"/>
          <w:sz w:val="20"/>
        </w:rPr>
        <w:t>L</w:t>
      </w:r>
      <w:r w:rsidR="00A32C84">
        <w:rPr>
          <w:rFonts w:cs="Arial"/>
          <w:sz w:val="20"/>
        </w:rPr>
        <w:t>aws</w:t>
      </w:r>
      <w:r w:rsidRPr="00F16854">
        <w:rPr>
          <w:rFonts w:cs="Arial"/>
          <w:sz w:val="20"/>
        </w:rPr>
        <w:t xml:space="preserve"> made by the</w:t>
      </w:r>
      <w:r w:rsidR="004264F3">
        <w:rPr>
          <w:rFonts w:cs="Arial"/>
          <w:sz w:val="20"/>
        </w:rPr>
        <w:t xml:space="preserve">m) </w:t>
      </w:r>
      <w:r w:rsidRPr="00F16854">
        <w:rPr>
          <w:rFonts w:cs="Arial"/>
          <w:sz w:val="20"/>
        </w:rPr>
        <w:t xml:space="preserve">and any policy directives of the </w:t>
      </w:r>
      <w:r w:rsidR="00855F36">
        <w:rPr>
          <w:rFonts w:cs="Arial"/>
          <w:sz w:val="20"/>
        </w:rPr>
        <w:t>B</w:t>
      </w:r>
      <w:r w:rsidRPr="00F16854">
        <w:rPr>
          <w:rFonts w:cs="Arial"/>
          <w:sz w:val="20"/>
        </w:rPr>
        <w:t>oard.</w:t>
      </w:r>
    </w:p>
    <w:p w14:paraId="5DFC4F7C" w14:textId="33368C2B" w:rsidR="00CC6473" w:rsidRPr="00293E72" w:rsidRDefault="00AE1463" w:rsidP="005F423F">
      <w:pPr>
        <w:pStyle w:val="Heading2"/>
        <w:numPr>
          <w:ilvl w:val="2"/>
          <w:numId w:val="16"/>
        </w:numPr>
        <w:rPr>
          <w:rFonts w:cs="Arial"/>
          <w:sz w:val="20"/>
        </w:rPr>
      </w:pPr>
      <w:r>
        <w:rPr>
          <w:rFonts w:cs="Arial"/>
          <w:sz w:val="20"/>
        </w:rPr>
        <w:t>By-Laws</w:t>
      </w:r>
      <w:r w:rsidR="00CC6473" w:rsidRPr="00293E72">
        <w:rPr>
          <w:rFonts w:cs="Arial"/>
          <w:sz w:val="20"/>
        </w:rPr>
        <w:t xml:space="preserve"> Binding</w:t>
      </w:r>
    </w:p>
    <w:p w14:paraId="33823777" w14:textId="338AD6DE"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712C47">
        <w:rPr>
          <w:rFonts w:cs="Arial"/>
          <w:sz w:val="20"/>
        </w:rPr>
        <w:t>By-Laws</w:t>
      </w:r>
      <w:r w:rsidRPr="00F16854">
        <w:rPr>
          <w:rFonts w:cs="Arial"/>
          <w:sz w:val="20"/>
        </w:rPr>
        <w:t xml:space="preserve"> are binding on the </w:t>
      </w:r>
      <w:r w:rsidR="00480CD5">
        <w:rPr>
          <w:rFonts w:cs="Arial"/>
          <w:sz w:val="20"/>
        </w:rPr>
        <w:t>Club</w:t>
      </w:r>
      <w:r w:rsidRPr="00F16854">
        <w:rPr>
          <w:rFonts w:cs="Arial"/>
          <w:sz w:val="20"/>
        </w:rPr>
        <w:t xml:space="preserve"> and all </w:t>
      </w:r>
      <w:r w:rsidR="00116D09">
        <w:rPr>
          <w:rFonts w:cs="Arial"/>
          <w:sz w:val="20"/>
        </w:rPr>
        <w:t>M</w:t>
      </w:r>
      <w:r w:rsidRPr="00F16854">
        <w:rPr>
          <w:rFonts w:cs="Arial"/>
          <w:sz w:val="20"/>
        </w:rPr>
        <w:t>embers.</w:t>
      </w:r>
    </w:p>
    <w:p w14:paraId="2596ADE5" w14:textId="734390E0" w:rsidR="00CC6473" w:rsidRPr="00293E72" w:rsidRDefault="00AE1463" w:rsidP="005F423F">
      <w:pPr>
        <w:pStyle w:val="Heading2"/>
        <w:numPr>
          <w:ilvl w:val="2"/>
          <w:numId w:val="16"/>
        </w:numPr>
        <w:rPr>
          <w:rFonts w:cs="Arial"/>
          <w:sz w:val="20"/>
        </w:rPr>
      </w:pPr>
      <w:r>
        <w:rPr>
          <w:rFonts w:cs="Arial"/>
          <w:sz w:val="20"/>
        </w:rPr>
        <w:lastRenderedPageBreak/>
        <w:t>B</w:t>
      </w:r>
      <w:r w:rsidR="00712C47">
        <w:rPr>
          <w:rFonts w:cs="Arial"/>
          <w:sz w:val="20"/>
        </w:rPr>
        <w:t>y</w:t>
      </w:r>
      <w:r>
        <w:rPr>
          <w:rFonts w:cs="Arial"/>
          <w:sz w:val="20"/>
        </w:rPr>
        <w:t>-Laws</w:t>
      </w:r>
      <w:r w:rsidR="00CC6473" w:rsidRPr="00293E72">
        <w:rPr>
          <w:rFonts w:cs="Arial"/>
          <w:sz w:val="20"/>
        </w:rPr>
        <w:t xml:space="preserve"> Deemed Applicable</w:t>
      </w:r>
    </w:p>
    <w:p w14:paraId="2099DF9E" w14:textId="05FA9735" w:rsidR="00CC6473" w:rsidRPr="00F16854" w:rsidRDefault="00AE1463" w:rsidP="00F523B8">
      <w:pPr>
        <w:pStyle w:val="Heading3"/>
        <w:numPr>
          <w:ilvl w:val="0"/>
          <w:numId w:val="0"/>
        </w:numPr>
        <w:tabs>
          <w:tab w:val="clear" w:pos="2552"/>
        </w:tabs>
        <w:ind w:left="1701"/>
        <w:rPr>
          <w:rFonts w:cs="Arial"/>
          <w:sz w:val="20"/>
        </w:rPr>
      </w:pPr>
      <w:r>
        <w:rPr>
          <w:rFonts w:cs="Arial"/>
          <w:sz w:val="20"/>
        </w:rPr>
        <w:t>All clauses, rules, by-laws</w:t>
      </w:r>
      <w:r w:rsidR="00CC6473" w:rsidRPr="00F16854">
        <w:rPr>
          <w:rFonts w:cs="Arial"/>
          <w:sz w:val="20"/>
        </w:rPr>
        <w:t xml:space="preserve"> of the </w:t>
      </w:r>
      <w:r w:rsidR="00480CD5">
        <w:rPr>
          <w:rFonts w:cs="Arial"/>
          <w:sz w:val="20"/>
        </w:rPr>
        <w:t>Club</w:t>
      </w:r>
      <w:r w:rsidR="00CC6473" w:rsidRPr="00F16854">
        <w:rPr>
          <w:rFonts w:cs="Arial"/>
          <w:sz w:val="20"/>
        </w:rPr>
        <w:t xml:space="preserve"> in force at the date of the approval of this </w:t>
      </w:r>
      <w:r w:rsidR="00855F36">
        <w:rPr>
          <w:rFonts w:cs="Arial"/>
          <w:sz w:val="20"/>
        </w:rPr>
        <w:t>C</w:t>
      </w:r>
      <w:r w:rsidR="00CC6473" w:rsidRPr="00F16854">
        <w:rPr>
          <w:rFonts w:cs="Arial"/>
          <w:sz w:val="20"/>
        </w:rPr>
        <w:t>onstitution (as long as s</w:t>
      </w:r>
      <w:r>
        <w:rPr>
          <w:rFonts w:cs="Arial"/>
          <w:sz w:val="20"/>
        </w:rPr>
        <w:t>uch clauses, rules, by-laws</w:t>
      </w:r>
      <w:r w:rsidR="00CC6473" w:rsidRPr="00F16854">
        <w:rPr>
          <w:rFonts w:cs="Arial"/>
          <w:sz w:val="20"/>
        </w:rPr>
        <w:t xml:space="preserve"> are not inconsistent with, or have been replaced by, this </w:t>
      </w:r>
      <w:r w:rsidR="00855F36">
        <w:rPr>
          <w:rFonts w:cs="Arial"/>
          <w:sz w:val="20"/>
        </w:rPr>
        <w:t>C</w:t>
      </w:r>
      <w:r w:rsidR="00CC6473" w:rsidRPr="00F16854">
        <w:rPr>
          <w:rFonts w:cs="Arial"/>
          <w:sz w:val="20"/>
        </w:rPr>
        <w:t xml:space="preserve">onstitution) shall be deemed to be </w:t>
      </w:r>
      <w:r>
        <w:rPr>
          <w:rFonts w:cs="Arial"/>
          <w:sz w:val="20"/>
        </w:rPr>
        <w:t>By-Laws</w:t>
      </w:r>
      <w:r w:rsidR="00CC6473" w:rsidRPr="00F16854">
        <w:rPr>
          <w:rFonts w:cs="Arial"/>
          <w:sz w:val="20"/>
        </w:rPr>
        <w:t xml:space="preserve"> and shall continue to apply.</w:t>
      </w:r>
    </w:p>
    <w:p w14:paraId="4A24776E" w14:textId="77777777" w:rsidR="00CC6473" w:rsidRPr="00293E72" w:rsidRDefault="00CC6473" w:rsidP="005F423F">
      <w:pPr>
        <w:pStyle w:val="Heading2"/>
        <w:numPr>
          <w:ilvl w:val="2"/>
          <w:numId w:val="16"/>
        </w:numPr>
        <w:rPr>
          <w:rFonts w:cs="Arial"/>
          <w:sz w:val="20"/>
        </w:rPr>
      </w:pPr>
      <w:r w:rsidRPr="00293E72">
        <w:rPr>
          <w:rFonts w:cs="Arial"/>
          <w:sz w:val="20"/>
        </w:rPr>
        <w:t>Bulletins Binding on Members</w:t>
      </w:r>
    </w:p>
    <w:p w14:paraId="7406984A" w14:textId="0E6383B9"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AE1463">
        <w:rPr>
          <w:rFonts w:cs="Arial"/>
          <w:sz w:val="20"/>
        </w:rPr>
        <w:t>By-Laws</w:t>
      </w:r>
      <w:r w:rsidRPr="00F16854">
        <w:rPr>
          <w:rFonts w:cs="Arial"/>
          <w:sz w:val="20"/>
        </w:rPr>
        <w:t xml:space="preserve">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oard.</w:t>
      </w:r>
      <w:r w:rsidR="004264F3">
        <w:rPr>
          <w:rFonts w:cs="Arial"/>
          <w:sz w:val="20"/>
        </w:rPr>
        <w:t xml:space="preserve"> </w:t>
      </w:r>
      <w:r w:rsidRPr="00F16854">
        <w:rPr>
          <w:rFonts w:cs="Arial"/>
          <w:sz w:val="20"/>
        </w:rPr>
        <w:t xml:space="preserve">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5F423F">
      <w:pPr>
        <w:pStyle w:val="Heading2"/>
        <w:numPr>
          <w:ilvl w:val="1"/>
          <w:numId w:val="16"/>
        </w:numPr>
        <w:rPr>
          <w:rFonts w:cs="Arial"/>
          <w:sz w:val="20"/>
        </w:rPr>
      </w:pPr>
      <w:bookmarkStart w:id="231" w:name="_Toc532800038"/>
      <w:bookmarkStart w:id="232" w:name="_Toc159725664"/>
      <w:bookmarkStart w:id="233" w:name="_Ref167521417"/>
      <w:bookmarkEnd w:id="229"/>
      <w:bookmarkEnd w:id="230"/>
      <w:r w:rsidRPr="00F16854">
        <w:rPr>
          <w:rFonts w:cs="Arial"/>
          <w:sz w:val="20"/>
        </w:rPr>
        <w:t>Notice</w:t>
      </w:r>
      <w:bookmarkEnd w:id="231"/>
      <w:bookmarkEnd w:id="232"/>
      <w:bookmarkEnd w:id="233"/>
    </w:p>
    <w:p w14:paraId="06F80BD3" w14:textId="1C80370F" w:rsidR="00CC6473" w:rsidRPr="00F16854" w:rsidRDefault="00CC6473" w:rsidP="005F423F">
      <w:pPr>
        <w:pStyle w:val="Heading3"/>
        <w:numPr>
          <w:ilvl w:val="2"/>
          <w:numId w:val="16"/>
        </w:numPr>
        <w:rPr>
          <w:rFonts w:cs="Arial"/>
          <w:sz w:val="20"/>
        </w:rPr>
      </w:pPr>
      <w:r w:rsidRPr="00F16854">
        <w:rPr>
          <w:rFonts w:cs="Arial"/>
          <w:sz w:val="20"/>
        </w:rPr>
        <w:t xml:space="preserve">Notices may be given by the </w:t>
      </w:r>
      <w:r w:rsidR="00480CD5">
        <w:rPr>
          <w:rFonts w:cs="Arial"/>
          <w:sz w:val="20"/>
        </w:rPr>
        <w:t>Club</w:t>
      </w:r>
      <w:r w:rsidRPr="00F16854">
        <w:rPr>
          <w:rFonts w:cs="Arial"/>
          <w:sz w:val="20"/>
        </w:rPr>
        <w:t xml:space="preserve">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5F423F">
      <w:pPr>
        <w:pStyle w:val="Heading3"/>
        <w:numPr>
          <w:ilvl w:val="2"/>
          <w:numId w:val="16"/>
        </w:numPr>
        <w:rPr>
          <w:rFonts w:cs="Arial"/>
          <w:sz w:val="20"/>
        </w:rPr>
      </w:pPr>
      <w:r w:rsidRPr="00F16854">
        <w:rPr>
          <w:rFonts w:cs="Arial"/>
          <w:sz w:val="20"/>
        </w:rPr>
        <w:t xml:space="preserve">Where a notice is sent by post, service of the notice shall be deemed to be </w:t>
      </w:r>
      <w:proofErr w:type="gramStart"/>
      <w:r w:rsidRPr="00F16854">
        <w:rPr>
          <w:rFonts w:cs="Arial"/>
          <w:sz w:val="20"/>
        </w:rPr>
        <w:t>effected</w:t>
      </w:r>
      <w:proofErr w:type="gramEnd"/>
      <w:r w:rsidRPr="00F16854">
        <w:rPr>
          <w:rFonts w:cs="Arial"/>
          <w:sz w:val="20"/>
        </w:rPr>
        <w:t xml:space="preserve"> by properly addressing, prepaying and posting the notice. Service of the notice is deemed to have been </w:t>
      </w:r>
      <w:proofErr w:type="gramStart"/>
      <w:r w:rsidRPr="00F16854">
        <w:rPr>
          <w:rFonts w:cs="Arial"/>
          <w:sz w:val="20"/>
        </w:rPr>
        <w:t>effected</w:t>
      </w:r>
      <w:proofErr w:type="gramEnd"/>
      <w:r w:rsidRPr="00F16854">
        <w:rPr>
          <w:rFonts w:cs="Arial"/>
          <w:sz w:val="20"/>
        </w:rPr>
        <w:t xml:space="preserve">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5F423F">
      <w:pPr>
        <w:pStyle w:val="Heading3"/>
        <w:numPr>
          <w:ilvl w:val="2"/>
          <w:numId w:val="16"/>
        </w:numPr>
        <w:rPr>
          <w:rFonts w:cs="Arial"/>
          <w:sz w:val="20"/>
        </w:rPr>
      </w:pPr>
      <w:r w:rsidRPr="00F16854">
        <w:rPr>
          <w:rFonts w:cs="Arial"/>
          <w:sz w:val="20"/>
        </w:rPr>
        <w:t xml:space="preserve">Where a notice is sent by facsimile transmission, service of the notice shall be deemed to be </w:t>
      </w:r>
      <w:proofErr w:type="gramStart"/>
      <w:r w:rsidRPr="00F16854">
        <w:rPr>
          <w:rFonts w:cs="Arial"/>
          <w:sz w:val="20"/>
        </w:rPr>
        <w:t>effected</w:t>
      </w:r>
      <w:proofErr w:type="gramEnd"/>
      <w:r w:rsidRPr="00F16854">
        <w:rPr>
          <w:rFonts w:cs="Arial"/>
          <w:sz w:val="20"/>
        </w:rPr>
        <w:t xml:space="preserve"> upon receipt of a confirmation report confirming the facsimile was sent to/or received at the facsimile number to which it was sent.</w:t>
      </w:r>
    </w:p>
    <w:p w14:paraId="4EB5F56D" w14:textId="7FEFCC89" w:rsidR="00CC6473" w:rsidRDefault="00CC6473" w:rsidP="005F423F">
      <w:pPr>
        <w:pStyle w:val="Heading3"/>
        <w:numPr>
          <w:ilvl w:val="2"/>
          <w:numId w:val="16"/>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 xml:space="preserve">mail, service of the notice shall be deemed to be </w:t>
      </w:r>
      <w:proofErr w:type="gramStart"/>
      <w:r w:rsidRPr="00F16854">
        <w:rPr>
          <w:rFonts w:cs="Arial"/>
          <w:sz w:val="20"/>
        </w:rPr>
        <w:t>effected</w:t>
      </w:r>
      <w:proofErr w:type="gramEnd"/>
      <w:r w:rsidRPr="00F16854">
        <w:rPr>
          <w:rFonts w:cs="Arial"/>
          <w:sz w:val="20"/>
        </w:rPr>
        <w:t xml:space="preserve"> the next business day after it was sent.</w:t>
      </w:r>
    </w:p>
    <w:p w14:paraId="5D57DF2A" w14:textId="3C0F54E8" w:rsidR="00704E7F" w:rsidRPr="00F16854" w:rsidRDefault="00704E7F" w:rsidP="005F423F">
      <w:pPr>
        <w:pStyle w:val="Heading3"/>
        <w:numPr>
          <w:ilvl w:val="2"/>
          <w:numId w:val="16"/>
        </w:numPr>
        <w:rPr>
          <w:rFonts w:cs="Arial"/>
          <w:sz w:val="20"/>
        </w:rPr>
      </w:pPr>
      <w:r>
        <w:rPr>
          <w:rFonts w:cs="Arial"/>
          <w:sz w:val="20"/>
        </w:rPr>
        <w:t xml:space="preserve">Notices given to the </w:t>
      </w:r>
      <w:r w:rsidR="00480CD5">
        <w:rPr>
          <w:rFonts w:cs="Arial"/>
          <w:sz w:val="20"/>
        </w:rPr>
        <w:t>Club</w:t>
      </w:r>
      <w:r>
        <w:rPr>
          <w:rFonts w:cs="Arial"/>
          <w:sz w:val="20"/>
        </w:rPr>
        <w:t xml:space="preserve">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6CD2886" w:rsidR="00CC6473" w:rsidRPr="00F16854" w:rsidRDefault="00CC64E1" w:rsidP="005F423F">
      <w:pPr>
        <w:pStyle w:val="Heading2"/>
        <w:numPr>
          <w:ilvl w:val="1"/>
          <w:numId w:val="16"/>
        </w:numPr>
        <w:rPr>
          <w:rFonts w:cs="Arial"/>
          <w:sz w:val="20"/>
        </w:rPr>
      </w:pPr>
      <w:bookmarkStart w:id="234" w:name="_Toc532800040"/>
      <w:bookmarkStart w:id="235" w:name="_Toc159725666"/>
      <w:r w:rsidRPr="00F16854">
        <w:rPr>
          <w:rFonts w:cs="Arial"/>
          <w:sz w:val="20"/>
        </w:rPr>
        <w:t xml:space="preserve">Patrons </w:t>
      </w:r>
      <w:r w:rsidR="00C84949">
        <w:rPr>
          <w:rFonts w:cs="Arial"/>
          <w:sz w:val="20"/>
        </w:rPr>
        <w:t>a</w:t>
      </w:r>
      <w:r w:rsidRPr="00F16854">
        <w:rPr>
          <w:rFonts w:cs="Arial"/>
          <w:sz w:val="20"/>
        </w:rPr>
        <w:t>nd Vice Patrons</w:t>
      </w:r>
      <w:bookmarkEnd w:id="234"/>
      <w:bookmarkEnd w:id="235"/>
      <w:r w:rsidR="00C76718">
        <w:rPr>
          <w:rFonts w:cs="Arial"/>
          <w:sz w:val="20"/>
        </w:rPr>
        <w:t xml:space="preserve"> </w:t>
      </w:r>
    </w:p>
    <w:p w14:paraId="36B532C4" w14:textId="2F0A7186"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480CD5">
        <w:rPr>
          <w:rFonts w:cs="Arial"/>
          <w:b w:val="0"/>
          <w:sz w:val="20"/>
        </w:rPr>
        <w:t>Club</w:t>
      </w:r>
      <w:r w:rsidRPr="00B53DD8">
        <w:rPr>
          <w:rFonts w:cs="Arial"/>
          <w:b w:val="0"/>
          <w:sz w:val="20"/>
        </w:rPr>
        <w:t xml:space="preserve">,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5F423F">
      <w:pPr>
        <w:pStyle w:val="Heading2"/>
        <w:numPr>
          <w:ilvl w:val="1"/>
          <w:numId w:val="16"/>
        </w:numPr>
        <w:rPr>
          <w:rFonts w:cs="Arial"/>
          <w:sz w:val="20"/>
        </w:rPr>
      </w:pPr>
      <w:bookmarkStart w:id="236" w:name="_Toc532800042"/>
      <w:bookmarkStart w:id="237" w:name="_Toc159725668"/>
      <w:r w:rsidRPr="007060F5">
        <w:rPr>
          <w:rFonts w:cs="Arial"/>
          <w:sz w:val="20"/>
        </w:rPr>
        <w:t>Indemnity</w:t>
      </w:r>
      <w:bookmarkEnd w:id="236"/>
      <w:bookmarkEnd w:id="237"/>
    </w:p>
    <w:p w14:paraId="45DE509C" w14:textId="41C9B4B5" w:rsidR="00CC6473" w:rsidRPr="00F16854" w:rsidRDefault="00560ECE" w:rsidP="005F423F">
      <w:pPr>
        <w:pStyle w:val="Heading3"/>
        <w:numPr>
          <w:ilvl w:val="2"/>
          <w:numId w:val="16"/>
        </w:numPr>
        <w:rPr>
          <w:rFonts w:cs="Arial"/>
          <w:sz w:val="20"/>
        </w:rPr>
      </w:pPr>
      <w:r>
        <w:rPr>
          <w:rFonts w:cs="Arial"/>
          <w:sz w:val="20"/>
        </w:rPr>
        <w:t>The</w:t>
      </w:r>
      <w:r w:rsidR="00CC6473" w:rsidRPr="00F16854">
        <w:rPr>
          <w:rFonts w:cs="Arial"/>
          <w:sz w:val="20"/>
        </w:rPr>
        <w:t xml:space="preserve"> </w:t>
      </w:r>
      <w:r w:rsidR="00C84949">
        <w:rPr>
          <w:rFonts w:cs="Arial"/>
          <w:sz w:val="20"/>
        </w:rPr>
        <w:t>D</w:t>
      </w:r>
      <w:r w:rsidR="00CC6473" w:rsidRPr="00F16854">
        <w:rPr>
          <w:rFonts w:cs="Arial"/>
          <w:sz w:val="20"/>
        </w:rPr>
        <w:t>irector</w:t>
      </w:r>
      <w:r>
        <w:rPr>
          <w:rFonts w:cs="Arial"/>
          <w:sz w:val="20"/>
        </w:rPr>
        <w:t>s</w:t>
      </w:r>
      <w:r w:rsidR="00CC6473" w:rsidRPr="00F16854">
        <w:rPr>
          <w:rFonts w:cs="Arial"/>
          <w:sz w:val="20"/>
        </w:rPr>
        <w:t xml:space="preserve"> of the </w:t>
      </w:r>
      <w:r w:rsidR="00480CD5">
        <w:rPr>
          <w:rFonts w:cs="Arial"/>
          <w:sz w:val="20"/>
        </w:rPr>
        <w:t>Club</w:t>
      </w:r>
      <w:r w:rsidR="00CC6473" w:rsidRPr="00F16854">
        <w:rPr>
          <w:rFonts w:cs="Arial"/>
          <w:sz w:val="20"/>
        </w:rPr>
        <w:t xml:space="preserve"> shall be indemnified out of the property and assets of the </w:t>
      </w:r>
      <w:r w:rsidR="00480CD5">
        <w:rPr>
          <w:rFonts w:cs="Arial"/>
          <w:sz w:val="20"/>
        </w:rPr>
        <w:t>Club</w:t>
      </w:r>
      <w:r w:rsidR="00CC6473" w:rsidRPr="00F16854">
        <w:rPr>
          <w:rFonts w:cs="Arial"/>
          <w:sz w:val="20"/>
        </w:rPr>
        <w:t xml:space="preserve"> against any liability incurred by them in their capacity as </w:t>
      </w:r>
      <w:r w:rsidR="00EE0A94">
        <w:rPr>
          <w:rFonts w:cs="Arial"/>
          <w:sz w:val="20"/>
        </w:rPr>
        <w:t>D</w:t>
      </w:r>
      <w:r w:rsidR="00CC6473" w:rsidRPr="00F16854">
        <w:rPr>
          <w:rFonts w:cs="Arial"/>
          <w:sz w:val="20"/>
        </w:rPr>
        <w:t>irector in defending any proceedings, whether civil or criminal.</w:t>
      </w:r>
    </w:p>
    <w:p w14:paraId="7CC73B26" w14:textId="5C662DB5" w:rsidR="00CC6473" w:rsidRPr="00F16854" w:rsidRDefault="00CC6473" w:rsidP="005F423F">
      <w:pPr>
        <w:pStyle w:val="Heading3"/>
        <w:numPr>
          <w:ilvl w:val="2"/>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indemnify its </w:t>
      </w:r>
      <w:r w:rsidR="002F61E9">
        <w:rPr>
          <w:rFonts w:cs="Arial"/>
          <w:sz w:val="20"/>
        </w:rPr>
        <w:t>D</w:t>
      </w:r>
      <w:r w:rsidRPr="00F16854">
        <w:rPr>
          <w:rFonts w:cs="Arial"/>
          <w:sz w:val="20"/>
        </w:rPr>
        <w:t xml:space="preserve">irectors against all damages and losses (including legal costs) for which any such </w:t>
      </w:r>
      <w:r w:rsidR="004636A6">
        <w:rPr>
          <w:rFonts w:cs="Arial"/>
          <w:sz w:val="20"/>
        </w:rPr>
        <w:t>D</w:t>
      </w:r>
      <w:r w:rsidRPr="00F16854">
        <w:rPr>
          <w:rFonts w:cs="Arial"/>
          <w:sz w:val="20"/>
        </w:rPr>
        <w:t>irector may be or become liable to any third party in consequence of any act or omission except wilful misconduct</w:t>
      </w:r>
      <w:r w:rsidR="00560ECE">
        <w:rPr>
          <w:rFonts w:cs="Arial"/>
          <w:sz w:val="20"/>
        </w:rPr>
        <w:t xml:space="preserve"> </w:t>
      </w:r>
      <w:r w:rsidR="00560ECE" w:rsidRPr="00F16854">
        <w:rPr>
          <w:rFonts w:cs="Arial"/>
          <w:sz w:val="20"/>
        </w:rPr>
        <w:t xml:space="preserve">performed or made while acting on behalf of and with the authority, express or implied, of the </w:t>
      </w:r>
      <w:r w:rsidR="00560ECE">
        <w:rPr>
          <w:rFonts w:cs="Arial"/>
          <w:sz w:val="20"/>
        </w:rPr>
        <w:t>Club.</w:t>
      </w:r>
    </w:p>
    <w:p w14:paraId="6227AE76" w14:textId="234F6A9E" w:rsidR="00CC6473" w:rsidRPr="00F16854" w:rsidRDefault="00CC64E1" w:rsidP="005F423F">
      <w:pPr>
        <w:pStyle w:val="Heading2"/>
        <w:numPr>
          <w:ilvl w:val="1"/>
          <w:numId w:val="16"/>
        </w:numPr>
        <w:rPr>
          <w:rFonts w:cs="Arial"/>
          <w:sz w:val="20"/>
        </w:rPr>
      </w:pPr>
      <w:bookmarkStart w:id="238" w:name="_Toc532800044"/>
      <w:r w:rsidRPr="00F16854">
        <w:rPr>
          <w:rFonts w:cs="Arial"/>
          <w:sz w:val="20"/>
        </w:rPr>
        <w:t xml:space="preserve">Authority </w:t>
      </w:r>
      <w:r w:rsidR="004636A6">
        <w:rPr>
          <w:rFonts w:cs="Arial"/>
          <w:sz w:val="20"/>
        </w:rPr>
        <w:t>t</w:t>
      </w:r>
      <w:r w:rsidRPr="00F16854">
        <w:rPr>
          <w:rFonts w:cs="Arial"/>
          <w:sz w:val="20"/>
        </w:rPr>
        <w:t>o Trade</w:t>
      </w:r>
      <w:bookmarkEnd w:id="238"/>
    </w:p>
    <w:p w14:paraId="275CE2E6" w14:textId="6E36243C" w:rsidR="00CC6473" w:rsidRDefault="00CC6473">
      <w:pPr>
        <w:pStyle w:val="Para"/>
        <w:rPr>
          <w:rFonts w:cs="Arial"/>
          <w:sz w:val="20"/>
        </w:rPr>
      </w:pPr>
      <w:r w:rsidRPr="00F16854">
        <w:rPr>
          <w:rFonts w:cs="Arial"/>
          <w:sz w:val="20"/>
        </w:rPr>
        <w:t xml:space="preserve">The </w:t>
      </w:r>
      <w:r w:rsidR="00480CD5">
        <w:rPr>
          <w:rFonts w:cs="Arial"/>
          <w:sz w:val="20"/>
        </w:rPr>
        <w:t>Club</w:t>
      </w:r>
      <w:r w:rsidRPr="00F16854">
        <w:rPr>
          <w:rFonts w:cs="Arial"/>
          <w:sz w:val="20"/>
        </w:rPr>
        <w:t xml:space="preserve"> is authorised to trade in accordance with the Act.</w:t>
      </w:r>
      <w:r w:rsidRPr="00F16854">
        <w:rPr>
          <w:rStyle w:val="FootnoteReference"/>
          <w:rFonts w:cs="Arial"/>
          <w:sz w:val="20"/>
        </w:rPr>
        <w:t xml:space="preserve"> </w:t>
      </w:r>
    </w:p>
    <w:p w14:paraId="5AA25002" w14:textId="6F6A604F" w:rsidR="00AB3364" w:rsidRPr="004B5D7F" w:rsidRDefault="00AB3364" w:rsidP="005F423F">
      <w:pPr>
        <w:pStyle w:val="Heading2"/>
        <w:numPr>
          <w:ilvl w:val="1"/>
          <w:numId w:val="16"/>
        </w:numPr>
        <w:rPr>
          <w:rFonts w:cs="Arial"/>
          <w:sz w:val="20"/>
        </w:rPr>
      </w:pPr>
      <w:bookmarkStart w:id="239" w:name="_Toc347486334"/>
      <w:bookmarkStart w:id="240" w:name="_Toc347488014"/>
      <w:bookmarkStart w:id="241" w:name="_Toc347488378"/>
      <w:bookmarkStart w:id="242" w:name="_Toc347489171"/>
      <w:bookmarkStart w:id="243" w:name="_Toc347489513"/>
      <w:r w:rsidRPr="004B5D7F">
        <w:rPr>
          <w:rFonts w:cs="Arial"/>
          <w:sz w:val="20"/>
        </w:rPr>
        <w:t xml:space="preserve">Colours </w:t>
      </w:r>
      <w:r w:rsidR="004636A6" w:rsidRPr="004B5D7F">
        <w:rPr>
          <w:rFonts w:cs="Arial"/>
          <w:sz w:val="20"/>
        </w:rPr>
        <w:t>o</w:t>
      </w:r>
      <w:r w:rsidR="0062211B">
        <w:rPr>
          <w:rFonts w:cs="Arial"/>
          <w:sz w:val="20"/>
        </w:rPr>
        <w:t>f t</w:t>
      </w:r>
      <w:r w:rsidRPr="004B5D7F">
        <w:rPr>
          <w:rFonts w:cs="Arial"/>
          <w:sz w:val="20"/>
        </w:rPr>
        <w:t xml:space="preserve">he </w:t>
      </w:r>
      <w:r w:rsidR="00480CD5">
        <w:rPr>
          <w:rFonts w:cs="Arial"/>
          <w:sz w:val="20"/>
        </w:rPr>
        <w:t>Club</w:t>
      </w:r>
      <w:r w:rsidRPr="004B5D7F">
        <w:rPr>
          <w:rFonts w:cs="Arial"/>
          <w:sz w:val="20"/>
        </w:rPr>
        <w:t xml:space="preserve"> </w:t>
      </w:r>
    </w:p>
    <w:p w14:paraId="1FE45118" w14:textId="4908909C"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480CD5">
        <w:rPr>
          <w:rFonts w:cs="Arial"/>
          <w:color w:val="000000"/>
          <w:sz w:val="20"/>
        </w:rPr>
        <w:t>Club</w:t>
      </w:r>
      <w:r w:rsidR="00D77A93" w:rsidRPr="00993944">
        <w:rPr>
          <w:rFonts w:cs="Arial"/>
          <w:color w:val="000000"/>
          <w:sz w:val="20"/>
        </w:rPr>
        <w:t xml:space="preserve"> are</w:t>
      </w:r>
      <w:r w:rsidR="00AE1463">
        <w:rPr>
          <w:rFonts w:cs="Arial"/>
          <w:color w:val="000000"/>
          <w:sz w:val="20"/>
        </w:rPr>
        <w:t xml:space="preserve"> a combination of</w:t>
      </w:r>
      <w:r w:rsidR="00C76718">
        <w:rPr>
          <w:rFonts w:cs="Arial"/>
          <w:color w:val="000000"/>
          <w:sz w:val="20"/>
        </w:rPr>
        <w:t xml:space="preserve"> White,</w:t>
      </w:r>
      <w:r w:rsidRPr="00993944">
        <w:rPr>
          <w:rFonts w:cs="Arial"/>
          <w:color w:val="000000"/>
          <w:sz w:val="20"/>
        </w:rPr>
        <w:t xml:space="preserve"> </w:t>
      </w:r>
      <w:r w:rsidR="00AE1463">
        <w:rPr>
          <w:rFonts w:cs="Arial"/>
          <w:color w:val="000000"/>
          <w:sz w:val="20"/>
        </w:rPr>
        <w:t>Yellow (gold) and Green.</w:t>
      </w:r>
    </w:p>
    <w:p w14:paraId="35FDA873" w14:textId="77777777" w:rsidR="00AB3364" w:rsidRPr="004B5D7F" w:rsidRDefault="00AB3364" w:rsidP="005F423F">
      <w:pPr>
        <w:pStyle w:val="Heading2"/>
        <w:numPr>
          <w:ilvl w:val="1"/>
          <w:numId w:val="16"/>
        </w:numPr>
        <w:rPr>
          <w:rFonts w:cs="Arial"/>
          <w:sz w:val="20"/>
        </w:rPr>
      </w:pPr>
      <w:bookmarkStart w:id="244" w:name="_Toc348003114"/>
      <w:r w:rsidRPr="004B5D7F">
        <w:rPr>
          <w:rFonts w:cs="Arial"/>
          <w:sz w:val="20"/>
        </w:rPr>
        <w:lastRenderedPageBreak/>
        <w:t>Transitional</w:t>
      </w:r>
      <w:r w:rsidRPr="00B57C17">
        <w:rPr>
          <w:rFonts w:cs="Arial"/>
          <w:sz w:val="20"/>
        </w:rPr>
        <w:t xml:space="preserve"> Provisions</w:t>
      </w:r>
      <w:bookmarkEnd w:id="239"/>
      <w:bookmarkEnd w:id="240"/>
      <w:bookmarkEnd w:id="241"/>
      <w:bookmarkEnd w:id="242"/>
      <w:bookmarkEnd w:id="243"/>
      <w:bookmarkEnd w:id="244"/>
    </w:p>
    <w:p w14:paraId="5F341752" w14:textId="77777777" w:rsidR="00AB3364" w:rsidRDefault="00AB3364" w:rsidP="005F423F">
      <w:pPr>
        <w:pStyle w:val="Heading2"/>
        <w:numPr>
          <w:ilvl w:val="2"/>
          <w:numId w:val="22"/>
        </w:numPr>
        <w:rPr>
          <w:sz w:val="20"/>
        </w:rPr>
      </w:pPr>
      <w:r>
        <w:rPr>
          <w:sz w:val="20"/>
        </w:rPr>
        <w:t>Continuing Membership</w:t>
      </w:r>
    </w:p>
    <w:p w14:paraId="6C6F92EE" w14:textId="2C4757DD" w:rsidR="00AB3364" w:rsidRPr="00D77A93" w:rsidRDefault="004264F3" w:rsidP="004264F3">
      <w:pPr>
        <w:pStyle w:val="Heading3"/>
        <w:numPr>
          <w:ilvl w:val="0"/>
          <w:numId w:val="0"/>
        </w:numPr>
        <w:tabs>
          <w:tab w:val="clear" w:pos="2552"/>
        </w:tabs>
        <w:ind w:left="1701" w:hanging="850"/>
        <w:rPr>
          <w:sz w:val="20"/>
        </w:rPr>
      </w:pPr>
      <w:r>
        <w:rPr>
          <w:sz w:val="20"/>
        </w:rPr>
        <w:tab/>
      </w:r>
      <w:r w:rsidR="00AB3364" w:rsidRPr="00D77A93">
        <w:rPr>
          <w:sz w:val="20"/>
        </w:rPr>
        <w:t xml:space="preserve">Each </w:t>
      </w:r>
      <w:r w:rsidR="00BC10FE">
        <w:rPr>
          <w:sz w:val="20"/>
        </w:rPr>
        <w:t>Member</w:t>
      </w:r>
      <w:r w:rsidR="00BC10FE" w:rsidRPr="00D77A93">
        <w:rPr>
          <w:sz w:val="20"/>
        </w:rPr>
        <w:t xml:space="preserve"> </w:t>
      </w:r>
      <w:r w:rsidR="00AB3364" w:rsidRPr="00D77A93">
        <w:rPr>
          <w:sz w:val="20"/>
        </w:rPr>
        <w:t xml:space="preserve">that is a </w:t>
      </w:r>
      <w:r w:rsidR="00116D09">
        <w:rPr>
          <w:sz w:val="20"/>
        </w:rPr>
        <w:t>M</w:t>
      </w:r>
      <w:r w:rsidR="00AB3364" w:rsidRPr="00D77A93">
        <w:rPr>
          <w:sz w:val="20"/>
        </w:rPr>
        <w:t xml:space="preserve">ember of the </w:t>
      </w:r>
      <w:r w:rsidR="00480CD5">
        <w:rPr>
          <w:sz w:val="20"/>
        </w:rPr>
        <w:t>Club</w:t>
      </w:r>
      <w:r w:rsidR="00AB3364" w:rsidRPr="00D77A93">
        <w:rPr>
          <w:sz w:val="20"/>
        </w:rPr>
        <w:t xml:space="preserve"> on the day on which this Constitution is adopted will automatically be admitted to membership as a</w:t>
      </w:r>
      <w:r>
        <w:rPr>
          <w:sz w:val="20"/>
        </w:rPr>
        <w:t xml:space="preserve"> </w:t>
      </w:r>
      <w:r w:rsidR="00AB3364" w:rsidRPr="00D77A93">
        <w:rPr>
          <w:sz w:val="20"/>
        </w:rPr>
        <w:t>Member.</w:t>
      </w:r>
    </w:p>
    <w:p w14:paraId="2584EEBB" w14:textId="77777777" w:rsidR="00AB3364" w:rsidRPr="00D77A93" w:rsidRDefault="00AB3364" w:rsidP="005F423F">
      <w:pPr>
        <w:pStyle w:val="Heading2"/>
        <w:numPr>
          <w:ilvl w:val="2"/>
          <w:numId w:val="22"/>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13115E56" w:rsidR="00AB3364" w:rsidRPr="00D77A93" w:rsidRDefault="00712C47" w:rsidP="005F423F">
      <w:pPr>
        <w:pStyle w:val="Heading2"/>
        <w:numPr>
          <w:ilvl w:val="2"/>
          <w:numId w:val="22"/>
        </w:numPr>
        <w:rPr>
          <w:sz w:val="20"/>
        </w:rPr>
      </w:pPr>
      <w:bookmarkStart w:id="245" w:name="_Hlk33082408"/>
      <w:r>
        <w:rPr>
          <w:sz w:val="20"/>
        </w:rPr>
        <w:t>By-Laws</w:t>
      </w:r>
      <w:r w:rsidR="00AB3364" w:rsidRPr="00D77A93">
        <w:rPr>
          <w:sz w:val="20"/>
        </w:rPr>
        <w:t xml:space="preserve"> deemed applicable</w:t>
      </w:r>
    </w:p>
    <w:p w14:paraId="3B8D8FFB" w14:textId="57241643" w:rsidR="00AB3364" w:rsidRDefault="0058688B" w:rsidP="0058688B">
      <w:pPr>
        <w:pStyle w:val="Heading3"/>
        <w:numPr>
          <w:ilvl w:val="0"/>
          <w:numId w:val="0"/>
        </w:numPr>
        <w:tabs>
          <w:tab w:val="clear" w:pos="2552"/>
        </w:tabs>
        <w:ind w:left="1701" w:hanging="850"/>
        <w:rPr>
          <w:rFonts w:cs="Arial"/>
          <w:sz w:val="20"/>
        </w:rPr>
      </w:pPr>
      <w:r>
        <w:rPr>
          <w:rFonts w:cs="Arial"/>
          <w:sz w:val="20"/>
        </w:rPr>
        <w:tab/>
      </w:r>
      <w:r w:rsidR="00AB3364" w:rsidRPr="00D77A93">
        <w:rPr>
          <w:rFonts w:cs="Arial"/>
          <w:sz w:val="20"/>
        </w:rPr>
        <w:t>All rules, by-laws</w:t>
      </w:r>
      <w:ins w:id="246" w:author="Janice Gill" w:date="2020-02-21T11:11:00Z">
        <w:r w:rsidR="00503CBB">
          <w:rPr>
            <w:rFonts w:cs="Arial"/>
            <w:sz w:val="20"/>
          </w:rPr>
          <w:t xml:space="preserve"> </w:t>
        </w:r>
      </w:ins>
      <w:bookmarkStart w:id="247" w:name="_GoBack"/>
      <w:bookmarkEnd w:id="247"/>
      <w:r w:rsidR="00662661">
        <w:rPr>
          <w:rFonts w:cs="Arial"/>
          <w:sz w:val="20"/>
        </w:rPr>
        <w:t>and</w:t>
      </w:r>
      <w:r w:rsidR="00AB3364" w:rsidRPr="00D77A93">
        <w:rPr>
          <w:rFonts w:cs="Arial"/>
          <w:sz w:val="20"/>
        </w:rPr>
        <w:t xml:space="preserve"> policies of the </w:t>
      </w:r>
      <w:r w:rsidR="00480CD5">
        <w:rPr>
          <w:rFonts w:cs="Arial"/>
          <w:sz w:val="20"/>
        </w:rPr>
        <w:t>Club</w:t>
      </w:r>
      <w:r w:rsidR="00AB3364" w:rsidRPr="00D77A93">
        <w:rPr>
          <w:rFonts w:cs="Arial"/>
          <w:sz w:val="20"/>
        </w:rPr>
        <w:t xml:space="preserve">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deemed to be </w:t>
      </w:r>
      <w:r w:rsidR="00503CBB">
        <w:rPr>
          <w:rFonts w:cs="Arial"/>
          <w:sz w:val="20"/>
        </w:rPr>
        <w:t>applicable</w:t>
      </w:r>
      <w:r w:rsidR="00503CBB" w:rsidRPr="00D77A93">
        <w:rPr>
          <w:rFonts w:cs="Arial"/>
          <w:sz w:val="20"/>
        </w:rPr>
        <w:t xml:space="preserve"> </w:t>
      </w:r>
      <w:r w:rsidR="00AB3364" w:rsidRPr="00D77A93">
        <w:rPr>
          <w:rFonts w:cs="Arial"/>
          <w:sz w:val="20"/>
        </w:rPr>
        <w:t xml:space="preserve">and </w:t>
      </w:r>
      <w:r w:rsidR="00AB3364" w:rsidRPr="00D06914">
        <w:rPr>
          <w:rFonts w:cs="Arial"/>
          <w:sz w:val="20"/>
        </w:rPr>
        <w:t>continue to apply unless they are inconsistent with, or have been replaced by this Constitution.</w:t>
      </w:r>
    </w:p>
    <w:bookmarkEnd w:id="245"/>
    <w:p w14:paraId="2DDC4383" w14:textId="6DC91B2A" w:rsidR="006D2D5E" w:rsidRDefault="006D2D5E" w:rsidP="006D2D5E">
      <w:pPr>
        <w:pStyle w:val="Heading2"/>
        <w:numPr>
          <w:ilvl w:val="2"/>
          <w:numId w:val="22"/>
        </w:numPr>
        <w:rPr>
          <w:sz w:val="20"/>
        </w:rPr>
      </w:pPr>
      <w:r>
        <w:rPr>
          <w:sz w:val="20"/>
        </w:rPr>
        <w:t>Start Date</w:t>
      </w:r>
      <w:ins w:id="248" w:author="Janice Gill" w:date="2020-02-21T11:11:00Z">
        <w:r w:rsidR="00503CBB">
          <w:rPr>
            <w:sz w:val="20"/>
          </w:rPr>
          <w:t xml:space="preserve"> </w:t>
        </w:r>
      </w:ins>
    </w:p>
    <w:p w14:paraId="0980BC85" w14:textId="0F8F2945" w:rsidR="006D2D5E" w:rsidRPr="00503CBB" w:rsidRDefault="006D2D5E" w:rsidP="006D2D5E">
      <w:pPr>
        <w:pStyle w:val="Para"/>
        <w:ind w:left="1701"/>
        <w:rPr>
          <w:sz w:val="20"/>
        </w:rPr>
      </w:pPr>
      <w:r w:rsidRPr="00503CBB">
        <w:rPr>
          <w:sz w:val="20"/>
        </w:rPr>
        <w:t>The starting date of this constitution will be the at the first Annual General Meeting following adoption of this Constitution.</w:t>
      </w:r>
    </w:p>
    <w:p w14:paraId="4A171DB4" w14:textId="23A27D84" w:rsidR="005D1B37" w:rsidRPr="00F16854" w:rsidRDefault="005D1B37" w:rsidP="005F423F">
      <w:pPr>
        <w:pStyle w:val="Heading2"/>
        <w:numPr>
          <w:ilvl w:val="1"/>
          <w:numId w:val="16"/>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sidR="004264F3">
        <w:rPr>
          <w:rFonts w:cs="Arial"/>
          <w:sz w:val="20"/>
        </w:rPr>
        <w:t>o</w:t>
      </w:r>
      <w:r w:rsidRPr="00F16854">
        <w:rPr>
          <w:rFonts w:cs="Arial"/>
          <w:sz w:val="20"/>
        </w:rPr>
        <w:t xml:space="preserve">f </w:t>
      </w:r>
      <w:r w:rsidR="00480CD5">
        <w:rPr>
          <w:rFonts w:cs="Arial"/>
          <w:sz w:val="20"/>
        </w:rPr>
        <w:t>Club</w:t>
      </w:r>
    </w:p>
    <w:p w14:paraId="421D6D37" w14:textId="0CA5A1A6" w:rsidR="005D1B37" w:rsidRPr="00F16854" w:rsidRDefault="005D1B37" w:rsidP="005F423F">
      <w:pPr>
        <w:pStyle w:val="Heading2"/>
        <w:numPr>
          <w:ilvl w:val="2"/>
          <w:numId w:val="16"/>
        </w:numPr>
        <w:rPr>
          <w:rFonts w:cs="Arial"/>
          <w:sz w:val="20"/>
        </w:rPr>
      </w:pPr>
      <w:r w:rsidRPr="00F16854">
        <w:rPr>
          <w:rFonts w:cs="Arial"/>
          <w:sz w:val="20"/>
        </w:rPr>
        <w:t xml:space="preserve">Recognition of </w:t>
      </w:r>
      <w:r w:rsidR="00480CD5">
        <w:rPr>
          <w:rFonts w:cs="Arial"/>
          <w:sz w:val="20"/>
        </w:rPr>
        <w:t>Club</w:t>
      </w:r>
    </w:p>
    <w:p w14:paraId="7DF3C19A" w14:textId="184C1C36"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sidR="00480CD5">
        <w:rPr>
          <w:rFonts w:cs="Arial"/>
          <w:b w:val="0"/>
          <w:sz w:val="20"/>
        </w:rPr>
        <w:t>Club</w:t>
      </w:r>
      <w:r w:rsidRPr="00F16854">
        <w:rPr>
          <w:rFonts w:cs="Arial"/>
          <w:b w:val="0"/>
          <w:sz w:val="20"/>
        </w:rPr>
        <w:t xml:space="preserve"> is </w:t>
      </w:r>
      <w:proofErr w:type="spellStart"/>
      <w:proofErr w:type="gramStart"/>
      <w:r w:rsidRPr="00F16854">
        <w:rPr>
          <w:rFonts w:cs="Arial"/>
          <w:b w:val="0"/>
          <w:sz w:val="20"/>
        </w:rPr>
        <w:t>a</w:t>
      </w:r>
      <w:proofErr w:type="spellEnd"/>
      <w:proofErr w:type="gramEnd"/>
      <w:r w:rsidRPr="00F16854">
        <w:rPr>
          <w:rFonts w:cs="Arial"/>
          <w:b w:val="0"/>
          <w:sz w:val="20"/>
        </w:rPr>
        <w:t xml:space="preserve"> </w:t>
      </w:r>
      <w:r w:rsidR="00EF19F3">
        <w:rPr>
          <w:rFonts w:cs="Arial"/>
          <w:b w:val="0"/>
          <w:sz w:val="20"/>
        </w:rPr>
        <w:t xml:space="preserve">affiliated </w:t>
      </w:r>
      <w:r w:rsidRPr="00F16854">
        <w:rPr>
          <w:rFonts w:cs="Arial"/>
          <w:b w:val="0"/>
          <w:sz w:val="20"/>
        </w:rPr>
        <w:t xml:space="preserve">member of the </w:t>
      </w:r>
      <w:r w:rsidR="00EF19F3">
        <w:rPr>
          <w:rFonts w:cs="Arial"/>
          <w:b w:val="0"/>
          <w:sz w:val="20"/>
        </w:rPr>
        <w:t>Masters Swimming South Australia Inc</w:t>
      </w:r>
      <w:r w:rsidRPr="00F16854">
        <w:rPr>
          <w:rFonts w:cs="Arial"/>
          <w:b w:val="0"/>
          <w:sz w:val="20"/>
        </w:rPr>
        <w:t xml:space="preserve"> and is recognised by the </w:t>
      </w:r>
      <w:r w:rsidR="00EF19F3">
        <w:rPr>
          <w:rFonts w:cs="Arial"/>
          <w:b w:val="0"/>
          <w:sz w:val="20"/>
        </w:rPr>
        <w:t>Masters Swimming South Australia Inc</w:t>
      </w:r>
      <w:r w:rsidR="0062211B">
        <w:rPr>
          <w:rFonts w:cs="Arial"/>
          <w:b w:val="0"/>
          <w:sz w:val="20"/>
        </w:rPr>
        <w:t>.</w:t>
      </w:r>
      <w:r w:rsidR="004264F3" w:rsidRPr="00F16854">
        <w:rPr>
          <w:rFonts w:cs="Arial"/>
          <w:b w:val="0"/>
          <w:sz w:val="20"/>
        </w:rPr>
        <w:t xml:space="preserve"> </w:t>
      </w:r>
      <w:r w:rsidRPr="00F16854">
        <w:rPr>
          <w:rFonts w:cs="Arial"/>
          <w:b w:val="0"/>
          <w:sz w:val="20"/>
        </w:rPr>
        <w:t xml:space="preserve">as the entity responsible for the delivery of </w:t>
      </w:r>
      <w:r w:rsidRPr="005D1B37">
        <w:rPr>
          <w:rFonts w:cs="Arial"/>
          <w:b w:val="0"/>
          <w:sz w:val="20"/>
        </w:rPr>
        <w:t>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Subject to compliance with this </w:t>
      </w:r>
      <w:r>
        <w:rPr>
          <w:rFonts w:cs="Arial"/>
          <w:b w:val="0"/>
          <w:sz w:val="20"/>
        </w:rPr>
        <w:t>C</w:t>
      </w:r>
      <w:r w:rsidRPr="00F16854">
        <w:rPr>
          <w:rFonts w:cs="Arial"/>
          <w:b w:val="0"/>
          <w:sz w:val="20"/>
        </w:rPr>
        <w:t>onstitution and the constitutions</w:t>
      </w:r>
      <w:r w:rsidR="004264F3">
        <w:rPr>
          <w:rFonts w:cs="Arial"/>
          <w:b w:val="0"/>
          <w:sz w:val="20"/>
        </w:rPr>
        <w:t xml:space="preserve"> of the</w:t>
      </w:r>
      <w:r w:rsidR="00EF19F3">
        <w:rPr>
          <w:rFonts w:cs="Arial"/>
          <w:b w:val="0"/>
          <w:sz w:val="20"/>
        </w:rPr>
        <w:t xml:space="preserve"> Masters Swimming South Australia Inc.</w:t>
      </w:r>
      <w:r w:rsidRPr="00F16854">
        <w:rPr>
          <w:rFonts w:cs="Arial"/>
          <w:b w:val="0"/>
          <w:sz w:val="20"/>
        </w:rPr>
        <w:t xml:space="preserve">, the </w:t>
      </w:r>
      <w:r w:rsidR="00480CD5">
        <w:rPr>
          <w:rFonts w:cs="Arial"/>
          <w:b w:val="0"/>
          <w:sz w:val="20"/>
        </w:rPr>
        <w:t>Club</w:t>
      </w:r>
      <w:r w:rsidRPr="00F16854">
        <w:rPr>
          <w:rFonts w:cs="Arial"/>
          <w:b w:val="0"/>
          <w:sz w:val="20"/>
        </w:rPr>
        <w:t xml:space="preserve"> shall continue to be so recognised and it shall administer</w:t>
      </w:r>
      <w:r>
        <w:rPr>
          <w:rFonts w:cs="Arial"/>
          <w:b w:val="0"/>
          <w:sz w:val="20"/>
        </w:rPr>
        <w:t xml:space="preserve"> 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in accordance with the </w:t>
      </w:r>
      <w:r>
        <w:rPr>
          <w:rFonts w:cs="Arial"/>
          <w:b w:val="0"/>
          <w:sz w:val="20"/>
        </w:rPr>
        <w:t>O</w:t>
      </w:r>
      <w:r w:rsidRPr="00F16854">
        <w:rPr>
          <w:rFonts w:cs="Arial"/>
          <w:b w:val="0"/>
          <w:sz w:val="20"/>
        </w:rPr>
        <w:t>bjects.</w:t>
      </w:r>
    </w:p>
    <w:p w14:paraId="0B571CFF" w14:textId="076F14A1" w:rsidR="005D1B37" w:rsidRPr="00F16854" w:rsidRDefault="005D1B37" w:rsidP="005F423F">
      <w:pPr>
        <w:pStyle w:val="Heading2"/>
        <w:numPr>
          <w:ilvl w:val="2"/>
          <w:numId w:val="16"/>
        </w:numPr>
        <w:rPr>
          <w:rFonts w:cs="Arial"/>
          <w:sz w:val="20"/>
        </w:rPr>
      </w:pPr>
      <w:bookmarkStart w:id="249" w:name="_Ref159726092"/>
      <w:r w:rsidRPr="00F16854">
        <w:rPr>
          <w:rFonts w:cs="Arial"/>
          <w:sz w:val="20"/>
        </w:rPr>
        <w:t xml:space="preserve">Constitution of the </w:t>
      </w:r>
      <w:bookmarkEnd w:id="249"/>
      <w:r w:rsidR="00480CD5">
        <w:rPr>
          <w:rFonts w:cs="Arial"/>
          <w:sz w:val="20"/>
        </w:rPr>
        <w:t>Club</w:t>
      </w:r>
    </w:p>
    <w:p w14:paraId="2800136B" w14:textId="2B527E23"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sidR="00EF19F3">
        <w:rPr>
          <w:rFonts w:cs="Arial"/>
          <w:b w:val="0"/>
          <w:sz w:val="20"/>
        </w:rPr>
        <w:t>Masters Swimming South Australia</w:t>
      </w:r>
      <w:r w:rsidR="004264F3" w:rsidRPr="00F16854">
        <w:rPr>
          <w:rFonts w:cs="Arial"/>
          <w:b w:val="0"/>
          <w:sz w:val="20"/>
        </w:rPr>
        <w:t xml:space="preserve"> </w:t>
      </w:r>
      <w:r w:rsidRPr="00F16854">
        <w:rPr>
          <w:rFonts w:cs="Arial"/>
          <w:b w:val="0"/>
          <w:sz w:val="20"/>
        </w:rPr>
        <w:t>and will conform to the constitution</w:t>
      </w:r>
      <w:r w:rsidR="004264F3">
        <w:rPr>
          <w:rFonts w:cs="Arial"/>
          <w:b w:val="0"/>
          <w:sz w:val="20"/>
        </w:rPr>
        <w:t xml:space="preserve"> of the</w:t>
      </w:r>
      <w:r w:rsidR="00EF19F3">
        <w:rPr>
          <w:rFonts w:cs="Arial"/>
          <w:b w:val="0"/>
          <w:sz w:val="20"/>
        </w:rPr>
        <w:t xml:space="preserve"> Masters Swimming South Australia</w:t>
      </w:r>
      <w:r w:rsidRPr="00F16854">
        <w:rPr>
          <w:rFonts w:cs="Arial"/>
          <w:b w:val="0"/>
          <w:sz w:val="20"/>
        </w:rPr>
        <w:t>, subject always to the Act.</w:t>
      </w:r>
    </w:p>
    <w:p w14:paraId="25F5ACDD" w14:textId="06C2C11E" w:rsidR="005D1B37" w:rsidRPr="00F16854" w:rsidRDefault="005D1B37" w:rsidP="005F423F">
      <w:pPr>
        <w:pStyle w:val="Heading2"/>
        <w:numPr>
          <w:ilvl w:val="2"/>
          <w:numId w:val="16"/>
        </w:numPr>
        <w:rPr>
          <w:rFonts w:cs="Arial"/>
          <w:sz w:val="20"/>
        </w:rPr>
      </w:pPr>
      <w:r w:rsidRPr="00F16854">
        <w:rPr>
          <w:rFonts w:cs="Arial"/>
          <w:sz w:val="20"/>
        </w:rPr>
        <w:t xml:space="preserve">Operation of </w:t>
      </w:r>
      <w:r w:rsidR="00EF19F3" w:rsidRPr="00EF19F3">
        <w:rPr>
          <w:rFonts w:cs="Arial"/>
          <w:sz w:val="20"/>
        </w:rPr>
        <w:t>Masters Swimming South Australia</w:t>
      </w:r>
      <w:r w:rsidR="00560ECE" w:rsidRPr="00F16854">
        <w:rPr>
          <w:rFonts w:cs="Arial"/>
          <w:b w:val="0"/>
          <w:sz w:val="20"/>
        </w:rPr>
        <w:t xml:space="preserve"> </w:t>
      </w:r>
      <w:r w:rsidRPr="00F16854">
        <w:rPr>
          <w:rFonts w:cs="Arial"/>
          <w:sz w:val="20"/>
        </w:rPr>
        <w:t>Constitution</w:t>
      </w:r>
    </w:p>
    <w:p w14:paraId="5CF56E94" w14:textId="721113B5"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will take all reasonable steps to ensure this </w:t>
      </w:r>
      <w:r>
        <w:rPr>
          <w:rFonts w:cs="Arial"/>
          <w:sz w:val="20"/>
        </w:rPr>
        <w:t>C</w:t>
      </w:r>
      <w:r w:rsidRPr="00F16854">
        <w:rPr>
          <w:rFonts w:cs="Arial"/>
          <w:sz w:val="20"/>
        </w:rPr>
        <w:t>onstitution conforms to the constitution</w:t>
      </w:r>
      <w:r w:rsidR="004264F3">
        <w:rPr>
          <w:rFonts w:cs="Arial"/>
          <w:sz w:val="20"/>
        </w:rPr>
        <w:t xml:space="preserve"> of the </w:t>
      </w:r>
      <w:r w:rsidR="00AE1463">
        <w:rPr>
          <w:rFonts w:cs="Arial"/>
          <w:sz w:val="20"/>
        </w:rPr>
        <w:t>Masters Swi</w:t>
      </w:r>
      <w:r w:rsidR="00EF19F3">
        <w:rPr>
          <w:rFonts w:cs="Arial"/>
          <w:sz w:val="20"/>
        </w:rPr>
        <w:t>mming South Australia Inc</w:t>
      </w:r>
      <w:r w:rsidRPr="00F16854">
        <w:rPr>
          <w:rFonts w:cs="Arial"/>
          <w:sz w:val="20"/>
        </w:rPr>
        <w:t xml:space="preserve"> subject always to the Act</w:t>
      </w:r>
      <w:r>
        <w:rPr>
          <w:rFonts w:cs="Arial"/>
          <w:sz w:val="20"/>
        </w:rPr>
        <w:t>; and</w:t>
      </w:r>
    </w:p>
    <w:p w14:paraId="4EA00ADE" w14:textId="04E34F36"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sidR="00EF19F3">
        <w:rPr>
          <w:rFonts w:cs="Arial"/>
          <w:sz w:val="20"/>
        </w:rPr>
        <w:t>Masters Swimming South Australia Inc.</w:t>
      </w:r>
      <w:r w:rsidRPr="00F16854">
        <w:rPr>
          <w:rFonts w:cs="Arial"/>
          <w:sz w:val="20"/>
        </w:rPr>
        <w:t xml:space="preserve"> The </w:t>
      </w:r>
      <w:r w:rsidR="00480CD5">
        <w:rPr>
          <w:rFonts w:cs="Arial"/>
          <w:sz w:val="20"/>
        </w:rPr>
        <w:t>Club</w:t>
      </w:r>
      <w:r w:rsidRPr="00F16854">
        <w:rPr>
          <w:rFonts w:cs="Arial"/>
          <w:sz w:val="20"/>
        </w:rPr>
        <w:t xml:space="preserve"> acknowledges and agrees that </w:t>
      </w:r>
      <w:r w:rsidRPr="00560ECE">
        <w:rPr>
          <w:rFonts w:cs="Arial"/>
          <w:sz w:val="20"/>
        </w:rPr>
        <w:t xml:space="preserve">the </w:t>
      </w:r>
      <w:r w:rsidR="00EF19F3">
        <w:rPr>
          <w:rFonts w:cs="Arial"/>
          <w:sz w:val="20"/>
        </w:rPr>
        <w:t>Masters Swimming South Australia</w:t>
      </w:r>
      <w:r w:rsidR="004264F3" w:rsidRPr="00560ECE">
        <w:rPr>
          <w:rFonts w:cs="Arial"/>
          <w:sz w:val="20"/>
        </w:rPr>
        <w:t xml:space="preserve"> </w:t>
      </w:r>
      <w:r w:rsidR="00EF19F3">
        <w:rPr>
          <w:rFonts w:cs="Arial"/>
          <w:sz w:val="20"/>
        </w:rPr>
        <w:t>Inc.</w:t>
      </w:r>
      <w:r w:rsidR="00C76718">
        <w:rPr>
          <w:rFonts w:cs="Arial"/>
          <w:sz w:val="20"/>
        </w:rPr>
        <w:t xml:space="preserve"> </w:t>
      </w:r>
      <w:r w:rsidRPr="00560ECE">
        <w:rPr>
          <w:rFonts w:cs="Arial"/>
          <w:sz w:val="20"/>
        </w:rPr>
        <w:t>has power to veto any provision in its Constitution which, in the</w:t>
      </w:r>
      <w:r w:rsidR="00560ECE">
        <w:rPr>
          <w:rFonts w:cs="Arial"/>
          <w:sz w:val="20"/>
        </w:rPr>
        <w:t xml:space="preserve"> opinion of the</w:t>
      </w:r>
      <w:r w:rsidRPr="00560ECE">
        <w:rPr>
          <w:rFonts w:cs="Arial"/>
          <w:sz w:val="20"/>
        </w:rPr>
        <w:t xml:space="preserve"> </w:t>
      </w:r>
      <w:r w:rsidR="00EF19F3">
        <w:rPr>
          <w:rFonts w:cs="Arial"/>
          <w:sz w:val="20"/>
        </w:rPr>
        <w:t>Masters Swimming South Australia Inc.</w:t>
      </w:r>
      <w:r w:rsidR="00560ECE" w:rsidRPr="00560ECE">
        <w:rPr>
          <w:rFonts w:cs="Arial"/>
          <w:sz w:val="20"/>
        </w:rPr>
        <w:t xml:space="preserve"> </w:t>
      </w:r>
      <w:r w:rsidRPr="00560ECE">
        <w:rPr>
          <w:rFonts w:cs="Arial"/>
          <w:sz w:val="20"/>
        </w:rPr>
        <w:t xml:space="preserve">and acting reasonably, is contrary to the Objects of the </w:t>
      </w:r>
      <w:r w:rsidR="00EF19F3">
        <w:rPr>
          <w:rFonts w:cs="Arial"/>
          <w:sz w:val="20"/>
        </w:rPr>
        <w:t>Masters Swimming South Australia Inc</w:t>
      </w:r>
      <w:r w:rsidRPr="00560ECE">
        <w:rPr>
          <w:rFonts w:cs="Arial"/>
          <w:sz w:val="20"/>
        </w:rPr>
        <w:t>.</w:t>
      </w:r>
      <w:r w:rsidRPr="00F16854">
        <w:rPr>
          <w:rFonts w:cs="Arial"/>
          <w:sz w:val="20"/>
        </w:rPr>
        <w:t xml:space="preserve"> </w:t>
      </w:r>
    </w:p>
    <w:p w14:paraId="4506EEA2" w14:textId="77777777" w:rsidR="00AB3364" w:rsidRDefault="00AB3364" w:rsidP="00AB3364">
      <w:pPr>
        <w:pStyle w:val="Para"/>
        <w:ind w:left="0"/>
        <w:rPr>
          <w:rFonts w:cs="Arial"/>
          <w:sz w:val="20"/>
        </w:rPr>
      </w:pPr>
    </w:p>
    <w:p w14:paraId="1C808565" w14:textId="46E9F440" w:rsidR="009574DD" w:rsidRDefault="009574DD">
      <w:pPr>
        <w:rPr>
          <w:rFonts w:cs="Arial"/>
          <w:b/>
          <w:color w:val="17365D" w:themeColor="text2" w:themeShade="BF"/>
        </w:rPr>
      </w:pP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t>Constitution Version Control</w:t>
      </w:r>
    </w:p>
    <w:p w14:paraId="5FFD285F" w14:textId="5E6853A9" w:rsidR="009574DD" w:rsidRPr="00AE1463" w:rsidRDefault="009574DD" w:rsidP="00AE1463">
      <w:pPr>
        <w:spacing w:after="240"/>
        <w:rPr>
          <w:rFonts w:cs="Arial"/>
          <w:sz w:val="20"/>
        </w:rPr>
      </w:pPr>
      <w:r w:rsidRPr="00AE1463">
        <w:rPr>
          <w:rFonts w:cs="Arial"/>
          <w:sz w:val="20"/>
        </w:rPr>
        <w:t xml:space="preserve">All changes to the </w:t>
      </w:r>
      <w:r w:rsidR="009C215C" w:rsidRPr="00AE1463">
        <w:rPr>
          <w:rFonts w:cs="Arial"/>
          <w:sz w:val="20"/>
        </w:rPr>
        <w:t>C</w:t>
      </w:r>
      <w:r w:rsidRPr="00AE1463">
        <w:rPr>
          <w:rFonts w:cs="Arial"/>
          <w:sz w:val="20"/>
        </w:rPr>
        <w:t xml:space="preserve">onstitution should be recorded here to allow for clear, concise and easy retrieval of those changes to the </w:t>
      </w:r>
      <w:r w:rsidR="009C215C" w:rsidRPr="00AE1463">
        <w:rPr>
          <w:rFonts w:cs="Arial"/>
          <w:sz w:val="20"/>
        </w:rPr>
        <w:t>C</w:t>
      </w:r>
      <w:r w:rsidRPr="00AE1463">
        <w:rPr>
          <w:rFonts w:cs="Arial"/>
          <w:sz w:val="20"/>
        </w:rPr>
        <w:t xml:space="preserve">onstitution which can be cross-referenced to </w:t>
      </w:r>
      <w:r w:rsidR="00AE1FC4" w:rsidRPr="00AE1463">
        <w:rPr>
          <w:rFonts w:cs="Arial"/>
          <w:sz w:val="20"/>
        </w:rPr>
        <w:t>G</w:t>
      </w:r>
      <w:r w:rsidRPr="00AE1463">
        <w:rPr>
          <w:rFonts w:cs="Arial"/>
          <w:sz w:val="20"/>
        </w:rPr>
        <w:t xml:space="preserve">eneral </w:t>
      </w:r>
      <w:r w:rsidR="00AE1FC4" w:rsidRPr="00AE1463">
        <w:rPr>
          <w:rFonts w:cs="Arial"/>
          <w:sz w:val="20"/>
        </w:rPr>
        <w:t>M</w:t>
      </w:r>
      <w:r w:rsidRPr="00AE1463">
        <w:rPr>
          <w:rFonts w:cs="Arial"/>
          <w:sz w:val="20"/>
        </w:rPr>
        <w:t xml:space="preserve">eeting minutes.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484E1A">
      <w:pgSz w:w="11907" w:h="16840" w:code="9"/>
      <w:pgMar w:top="1134" w:right="1440" w:bottom="1135" w:left="1440" w:header="720" w:footer="294"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DA8E" w14:textId="77777777" w:rsidR="00AC2703" w:rsidRDefault="00AC2703">
      <w:r>
        <w:separator/>
      </w:r>
    </w:p>
  </w:endnote>
  <w:endnote w:type="continuationSeparator" w:id="0">
    <w:p w14:paraId="56614E28" w14:textId="77777777" w:rsidR="00AC2703" w:rsidRDefault="00AC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707D" w14:textId="77777777" w:rsidR="00A32C84" w:rsidRDefault="00A32C84">
    <w:pPr>
      <w:pStyle w:val="Footer"/>
      <w:framePr w:wrap="around" w:vAnchor="text" w:hAnchor="margin" w:xAlign="right" w:y="1"/>
      <w:rPr>
        <w:rStyle w:val="PageNumber"/>
      </w:rPr>
    </w:pPr>
  </w:p>
  <w:p w14:paraId="4A8158A8" w14:textId="77777777" w:rsidR="00A32C84" w:rsidRDefault="00A3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93431"/>
      <w:docPartObj>
        <w:docPartGallery w:val="Page Numbers (Bottom of Page)"/>
        <w:docPartUnique/>
      </w:docPartObj>
    </w:sdtPr>
    <w:sdtEndPr>
      <w:rPr>
        <w:noProof/>
      </w:rPr>
    </w:sdtEndPr>
    <w:sdtContent>
      <w:p w14:paraId="5B667700" w14:textId="0A48032D" w:rsidR="00A32C84" w:rsidRDefault="00A32C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2BA5E" w14:textId="77777777" w:rsidR="00A32C84" w:rsidRDefault="00A32C84">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30266"/>
      <w:docPartObj>
        <w:docPartGallery w:val="Page Numbers (Bottom of Page)"/>
        <w:docPartUnique/>
      </w:docPartObj>
    </w:sdtPr>
    <w:sdtEndPr>
      <w:rPr>
        <w:noProof/>
      </w:rPr>
    </w:sdtEndPr>
    <w:sdtContent>
      <w:p w14:paraId="443EF3A6" w14:textId="6E8FAA97" w:rsidR="00A32C84" w:rsidRDefault="00A32C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9C206" w14:textId="6DADEBE0" w:rsidR="00A32C84" w:rsidRDefault="00A32C84">
    <w:pPr>
      <w:pStyle w:val="Header"/>
      <w:rPr>
        <w:snapToGrid w:val="0"/>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64608"/>
      <w:docPartObj>
        <w:docPartGallery w:val="Page Numbers (Bottom of Page)"/>
        <w:docPartUnique/>
      </w:docPartObj>
    </w:sdtPr>
    <w:sdtEndPr>
      <w:rPr>
        <w:noProof/>
      </w:rPr>
    </w:sdtEndPr>
    <w:sdtContent>
      <w:p w14:paraId="3B1109A1" w14:textId="77777777" w:rsidR="00A32C84" w:rsidRDefault="00A32C84" w:rsidP="00EC6DDE">
        <w:pPr>
          <w:pStyle w:val="Footer"/>
          <w:jc w:val="right"/>
        </w:pPr>
        <w:r>
          <w:fldChar w:fldCharType="begin"/>
        </w:r>
        <w:r>
          <w:instrText xml:space="preserve"> PAGE   \* MERGEFORMAT </w:instrText>
        </w:r>
        <w:r>
          <w:fldChar w:fldCharType="separate"/>
        </w:r>
        <w:r>
          <w:t>2</w:t>
        </w:r>
        <w:r>
          <w:rPr>
            <w:noProof/>
          </w:rPr>
          <w:fldChar w:fldCharType="end"/>
        </w:r>
      </w:p>
    </w:sdtContent>
  </w:sdt>
  <w:p w14:paraId="2B09DDAE" w14:textId="77777777" w:rsidR="00A32C84" w:rsidRDefault="00A32C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8F6A" w14:textId="77777777" w:rsidR="00AC2703" w:rsidRDefault="00AC2703">
      <w:r>
        <w:separator/>
      </w:r>
    </w:p>
  </w:footnote>
  <w:footnote w:type="continuationSeparator" w:id="0">
    <w:p w14:paraId="2F9BCBAC" w14:textId="77777777" w:rsidR="00AC2703" w:rsidRDefault="00AC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2D04" w14:textId="60651F1A" w:rsidR="00A32C84" w:rsidRPr="00EE3C31" w:rsidRDefault="00A32C84">
    <w:pPr>
      <w:pStyle w:val="Header"/>
      <w:jc w:val="center"/>
    </w:pPr>
    <w:r w:rsidRPr="00EE3C31">
      <w:rPr>
        <w:sz w:val="20"/>
      </w:rPr>
      <w:t>Tea Tree Gully Kingfishers Masters Swimming Inc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42D2" w14:textId="4471EF77" w:rsidR="00A32C84" w:rsidRDefault="00A3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77F1" w14:textId="61FC7B2D" w:rsidR="00A32C84" w:rsidRDefault="00A32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2DD3" w14:textId="18D1D1FF" w:rsidR="00A32C84" w:rsidRDefault="00A3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74352C0"/>
    <w:multiLevelType w:val="hybridMultilevel"/>
    <w:tmpl w:val="C16E354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EA496F"/>
    <w:multiLevelType w:val="multilevel"/>
    <w:tmpl w:val="09127614"/>
    <w:lvl w:ilvl="0">
      <w:start w:val="5"/>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9"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40"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45"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57"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8"/>
  </w:num>
  <w:num w:numId="3">
    <w:abstractNumId w:val="39"/>
  </w:num>
  <w:num w:numId="4">
    <w:abstractNumId w:val="1"/>
  </w:num>
  <w:num w:numId="5">
    <w:abstractNumId w:val="32"/>
  </w:num>
  <w:num w:numId="6">
    <w:abstractNumId w:val="51"/>
  </w:num>
  <w:num w:numId="7">
    <w:abstractNumId w:val="44"/>
  </w:num>
  <w:num w:numId="8">
    <w:abstractNumId w:val="55"/>
  </w:num>
  <w:num w:numId="9">
    <w:abstractNumId w:val="45"/>
  </w:num>
  <w:num w:numId="10">
    <w:abstractNumId w:val="13"/>
  </w:num>
  <w:num w:numId="11">
    <w:abstractNumId w:val="17"/>
  </w:num>
  <w:num w:numId="12">
    <w:abstractNumId w:val="20"/>
  </w:num>
  <w:num w:numId="13">
    <w:abstractNumId w:val="42"/>
  </w:num>
  <w:num w:numId="14">
    <w:abstractNumId w:val="22"/>
  </w:num>
  <w:num w:numId="15">
    <w:abstractNumId w:val="56"/>
  </w:num>
  <w:num w:numId="16">
    <w:abstractNumId w:val="8"/>
  </w:num>
  <w:num w:numId="17">
    <w:abstractNumId w:val="57"/>
  </w:num>
  <w:num w:numId="18">
    <w:abstractNumId w:val="53"/>
  </w:num>
  <w:num w:numId="19">
    <w:abstractNumId w:val="33"/>
  </w:num>
  <w:num w:numId="20">
    <w:abstractNumId w:val="36"/>
  </w:num>
  <w:num w:numId="21">
    <w:abstractNumId w:val="35"/>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3"/>
  </w:num>
  <w:num w:numId="24">
    <w:abstractNumId w:val="27"/>
  </w:num>
  <w:num w:numId="25">
    <w:abstractNumId w:val="34"/>
  </w:num>
  <w:num w:numId="26">
    <w:abstractNumId w:val="49"/>
  </w:num>
  <w:num w:numId="27">
    <w:abstractNumId w:val="54"/>
  </w:num>
  <w:num w:numId="28">
    <w:abstractNumId w:val="21"/>
  </w:num>
  <w:num w:numId="29">
    <w:abstractNumId w:val="5"/>
  </w:num>
  <w:num w:numId="30">
    <w:abstractNumId w:val="5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52"/>
  </w:num>
  <w:num w:numId="34">
    <w:abstractNumId w:val="58"/>
  </w:num>
  <w:num w:numId="35">
    <w:abstractNumId w:val="40"/>
  </w:num>
  <w:num w:numId="36">
    <w:abstractNumId w:val="41"/>
  </w:num>
  <w:num w:numId="37">
    <w:abstractNumId w:val="23"/>
  </w:num>
  <w:num w:numId="38">
    <w:abstractNumId w:val="47"/>
  </w:num>
  <w:num w:numId="39">
    <w:abstractNumId w:val="18"/>
  </w:num>
  <w:num w:numId="40">
    <w:abstractNumId w:val="11"/>
  </w:num>
  <w:num w:numId="41">
    <w:abstractNumId w:val="10"/>
  </w:num>
  <w:num w:numId="42">
    <w:abstractNumId w:val="30"/>
  </w:num>
  <w:num w:numId="43">
    <w:abstractNumId w:val="2"/>
  </w:num>
  <w:num w:numId="44">
    <w:abstractNumId w:val="48"/>
  </w:num>
  <w:num w:numId="45">
    <w:abstractNumId w:val="15"/>
  </w:num>
  <w:num w:numId="46">
    <w:abstractNumId w:val="46"/>
  </w:num>
  <w:num w:numId="47">
    <w:abstractNumId w:val="59"/>
  </w:num>
  <w:num w:numId="48">
    <w:abstractNumId w:val="3"/>
  </w:num>
  <w:num w:numId="49">
    <w:abstractNumId w:val="9"/>
  </w:num>
  <w:num w:numId="50">
    <w:abstractNumId w:val="31"/>
  </w:num>
  <w:num w:numId="51">
    <w:abstractNumId w:val="14"/>
  </w:num>
  <w:num w:numId="52">
    <w:abstractNumId w:val="37"/>
  </w:num>
  <w:num w:numId="53">
    <w:abstractNumId w:val="12"/>
  </w:num>
  <w:num w:numId="54">
    <w:abstractNumId w:val="7"/>
  </w:num>
  <w:num w:numId="55">
    <w:abstractNumId w:val="19"/>
    <w:lvlOverride w:ilvl="0">
      <w:lvl w:ilvl="0">
        <w:start w:val="5"/>
        <w:numFmt w:val="decimal"/>
        <w:lvlText w:val="%1."/>
        <w:lvlJc w:val="left"/>
        <w:pPr>
          <w:tabs>
            <w:tab w:val="num" w:pos="851"/>
          </w:tabs>
          <w:ind w:left="851" w:hanging="851"/>
        </w:pPr>
        <w:rPr>
          <w:rFonts w:hint="default"/>
        </w:rPr>
      </w:lvl>
    </w:lvlOverride>
    <w:lvlOverride w:ilvl="1">
      <w:lvl w:ilvl="1">
        <w:start w:val="4"/>
        <w:numFmt w:val="decimal"/>
        <w:lvlText w:val="%1.%2"/>
        <w:lvlJc w:val="left"/>
        <w:pPr>
          <w:tabs>
            <w:tab w:val="num" w:pos="851"/>
          </w:tabs>
          <w:ind w:left="851" w:hanging="851"/>
        </w:pPr>
        <w:rPr>
          <w:rFonts w:hint="default"/>
        </w:rPr>
      </w:lvl>
    </w:lvlOverride>
    <w:lvlOverride w:ilvl="2">
      <w:lvl w:ilvl="2">
        <w:start w:val="1"/>
        <w:numFmt w:val="lowerLetter"/>
        <w:lvlRestart w:val="1"/>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upperLetter"/>
        <w:lvlText w:val="(%5)"/>
        <w:lvlJc w:val="left"/>
        <w:pPr>
          <w:tabs>
            <w:tab w:val="num" w:pos="3402"/>
          </w:tabs>
          <w:ind w:left="3402" w:hanging="850"/>
        </w:pPr>
        <w:rPr>
          <w:rFonts w:hint="default"/>
        </w:rPr>
      </w:lvl>
    </w:lvlOverride>
    <w:lvlOverride w:ilvl="5">
      <w:lvl w:ilvl="5">
        <w:start w:val="1"/>
        <w:numFmt w:val="decimal"/>
        <w:lvlText w:val="(%6)"/>
        <w:lvlJc w:val="left"/>
        <w:pPr>
          <w:tabs>
            <w:tab w:val="num" w:pos="4253"/>
          </w:tabs>
          <w:ind w:left="4253" w:hanging="851"/>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4"/>
  </w:num>
  <w:num w:numId="57">
    <w:abstractNumId w:val="29"/>
  </w:num>
  <w:num w:numId="58">
    <w:abstractNumId w:val="38"/>
  </w:num>
  <w:num w:numId="59">
    <w:abstractNumId w:val="54"/>
  </w:num>
  <w:num w:numId="60">
    <w:abstractNumId w:val="54"/>
  </w:num>
  <w:num w:numId="61">
    <w:abstractNumId w:val="4"/>
  </w:num>
  <w:num w:numId="62">
    <w:abstractNumId w:val="54"/>
  </w:num>
  <w:num w:numId="63">
    <w:abstractNumId w:val="54"/>
  </w:num>
  <w:num w:numId="64">
    <w:abstractNumId w:val="54"/>
  </w:num>
  <w:num w:numId="65">
    <w:abstractNumId w:val="50"/>
  </w:num>
  <w:num w:numId="66">
    <w:abstractNumId w:val="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ce Gill">
    <w15:presenceInfo w15:providerId="Windows Live" w15:userId="47dc68bff2e6e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8"/>
    <w:rsid w:val="000031F2"/>
    <w:rsid w:val="0000373D"/>
    <w:rsid w:val="00004915"/>
    <w:rsid w:val="000050CE"/>
    <w:rsid w:val="0000619F"/>
    <w:rsid w:val="00007E36"/>
    <w:rsid w:val="00007EEA"/>
    <w:rsid w:val="0001120E"/>
    <w:rsid w:val="00012D8A"/>
    <w:rsid w:val="00015F2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3B86"/>
    <w:rsid w:val="00055DCD"/>
    <w:rsid w:val="00057C90"/>
    <w:rsid w:val="00065477"/>
    <w:rsid w:val="0006556A"/>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3FB"/>
    <w:rsid w:val="000F7432"/>
    <w:rsid w:val="0010033A"/>
    <w:rsid w:val="001006A8"/>
    <w:rsid w:val="0010308C"/>
    <w:rsid w:val="001033B8"/>
    <w:rsid w:val="001059C3"/>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0C4"/>
    <w:rsid w:val="001507CF"/>
    <w:rsid w:val="00151ED2"/>
    <w:rsid w:val="0015383D"/>
    <w:rsid w:val="00155549"/>
    <w:rsid w:val="001557AE"/>
    <w:rsid w:val="00155980"/>
    <w:rsid w:val="00156996"/>
    <w:rsid w:val="0016346B"/>
    <w:rsid w:val="00172AE7"/>
    <w:rsid w:val="001730D6"/>
    <w:rsid w:val="00173D6E"/>
    <w:rsid w:val="00173DBD"/>
    <w:rsid w:val="001747E9"/>
    <w:rsid w:val="0018420E"/>
    <w:rsid w:val="00186586"/>
    <w:rsid w:val="00186759"/>
    <w:rsid w:val="00190E07"/>
    <w:rsid w:val="00192E4E"/>
    <w:rsid w:val="001948E7"/>
    <w:rsid w:val="0019560B"/>
    <w:rsid w:val="00195ED4"/>
    <w:rsid w:val="00197088"/>
    <w:rsid w:val="0019771C"/>
    <w:rsid w:val="001A658F"/>
    <w:rsid w:val="001A6B13"/>
    <w:rsid w:val="001A760A"/>
    <w:rsid w:val="001B6F68"/>
    <w:rsid w:val="001B7B66"/>
    <w:rsid w:val="001C32FA"/>
    <w:rsid w:val="001C5EEA"/>
    <w:rsid w:val="001C6E40"/>
    <w:rsid w:val="001C7A7E"/>
    <w:rsid w:val="001D0082"/>
    <w:rsid w:val="001D241C"/>
    <w:rsid w:val="001D2761"/>
    <w:rsid w:val="001D45B9"/>
    <w:rsid w:val="001D4B04"/>
    <w:rsid w:val="001E1209"/>
    <w:rsid w:val="001E1932"/>
    <w:rsid w:val="001E6070"/>
    <w:rsid w:val="001F6285"/>
    <w:rsid w:val="00204883"/>
    <w:rsid w:val="00205DB8"/>
    <w:rsid w:val="00206DCE"/>
    <w:rsid w:val="00211C6C"/>
    <w:rsid w:val="00213146"/>
    <w:rsid w:val="002135B9"/>
    <w:rsid w:val="00213AEB"/>
    <w:rsid w:val="00214AA3"/>
    <w:rsid w:val="00215BFE"/>
    <w:rsid w:val="00216512"/>
    <w:rsid w:val="0021717C"/>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C84"/>
    <w:rsid w:val="002537CB"/>
    <w:rsid w:val="002557CB"/>
    <w:rsid w:val="0025704C"/>
    <w:rsid w:val="00257CF1"/>
    <w:rsid w:val="00265B70"/>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184E"/>
    <w:rsid w:val="002C2FE4"/>
    <w:rsid w:val="002C315B"/>
    <w:rsid w:val="002D3C89"/>
    <w:rsid w:val="002E088B"/>
    <w:rsid w:val="002E0DAD"/>
    <w:rsid w:val="002E11D7"/>
    <w:rsid w:val="002E4370"/>
    <w:rsid w:val="002E7D52"/>
    <w:rsid w:val="002F3C32"/>
    <w:rsid w:val="002F425E"/>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738B"/>
    <w:rsid w:val="003A76B5"/>
    <w:rsid w:val="003B0140"/>
    <w:rsid w:val="003B0AD7"/>
    <w:rsid w:val="003B3FD8"/>
    <w:rsid w:val="003B7FDB"/>
    <w:rsid w:val="003C0263"/>
    <w:rsid w:val="003C370E"/>
    <w:rsid w:val="003C4482"/>
    <w:rsid w:val="003C4DFF"/>
    <w:rsid w:val="003C6D8C"/>
    <w:rsid w:val="003D090C"/>
    <w:rsid w:val="003D35E9"/>
    <w:rsid w:val="003D4563"/>
    <w:rsid w:val="003E3B2A"/>
    <w:rsid w:val="003E4239"/>
    <w:rsid w:val="003E4AFF"/>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64F3"/>
    <w:rsid w:val="00427468"/>
    <w:rsid w:val="00427BFB"/>
    <w:rsid w:val="00427C1B"/>
    <w:rsid w:val="00431DC5"/>
    <w:rsid w:val="00433486"/>
    <w:rsid w:val="00433CC7"/>
    <w:rsid w:val="00433E29"/>
    <w:rsid w:val="00441F8C"/>
    <w:rsid w:val="00442710"/>
    <w:rsid w:val="00444C7A"/>
    <w:rsid w:val="00452DC1"/>
    <w:rsid w:val="0045323D"/>
    <w:rsid w:val="00455386"/>
    <w:rsid w:val="0045681C"/>
    <w:rsid w:val="004570C9"/>
    <w:rsid w:val="00457181"/>
    <w:rsid w:val="00457335"/>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6FB"/>
    <w:rsid w:val="00476DDD"/>
    <w:rsid w:val="00480CD5"/>
    <w:rsid w:val="004841F0"/>
    <w:rsid w:val="00484E1A"/>
    <w:rsid w:val="004853A6"/>
    <w:rsid w:val="0048746E"/>
    <w:rsid w:val="004878B9"/>
    <w:rsid w:val="004922C6"/>
    <w:rsid w:val="004943B4"/>
    <w:rsid w:val="0049525F"/>
    <w:rsid w:val="00496692"/>
    <w:rsid w:val="00497C5C"/>
    <w:rsid w:val="004A08CC"/>
    <w:rsid w:val="004A2F69"/>
    <w:rsid w:val="004B0A13"/>
    <w:rsid w:val="004B1BE6"/>
    <w:rsid w:val="004B1CC8"/>
    <w:rsid w:val="004B1DFB"/>
    <w:rsid w:val="004B1EAE"/>
    <w:rsid w:val="004B5D7F"/>
    <w:rsid w:val="004C17D0"/>
    <w:rsid w:val="004C267B"/>
    <w:rsid w:val="004C2D28"/>
    <w:rsid w:val="004C5D95"/>
    <w:rsid w:val="004C6731"/>
    <w:rsid w:val="004D037B"/>
    <w:rsid w:val="004D13B2"/>
    <w:rsid w:val="004D36B9"/>
    <w:rsid w:val="004D3807"/>
    <w:rsid w:val="004D4F24"/>
    <w:rsid w:val="004D6779"/>
    <w:rsid w:val="004E03B7"/>
    <w:rsid w:val="004E1165"/>
    <w:rsid w:val="004E3BC6"/>
    <w:rsid w:val="004E5AFD"/>
    <w:rsid w:val="004E7C69"/>
    <w:rsid w:val="004F0D46"/>
    <w:rsid w:val="004F16DA"/>
    <w:rsid w:val="004F2BB4"/>
    <w:rsid w:val="004F56A0"/>
    <w:rsid w:val="004F649F"/>
    <w:rsid w:val="004F74CC"/>
    <w:rsid w:val="0050010A"/>
    <w:rsid w:val="005019E4"/>
    <w:rsid w:val="005020B0"/>
    <w:rsid w:val="00502537"/>
    <w:rsid w:val="00503CBB"/>
    <w:rsid w:val="005056D3"/>
    <w:rsid w:val="00505A1D"/>
    <w:rsid w:val="00505E36"/>
    <w:rsid w:val="00510E65"/>
    <w:rsid w:val="0051221D"/>
    <w:rsid w:val="0051355B"/>
    <w:rsid w:val="00513E78"/>
    <w:rsid w:val="005151A5"/>
    <w:rsid w:val="00520A90"/>
    <w:rsid w:val="00520AFA"/>
    <w:rsid w:val="0052175B"/>
    <w:rsid w:val="005228EC"/>
    <w:rsid w:val="00530942"/>
    <w:rsid w:val="00531577"/>
    <w:rsid w:val="0053199D"/>
    <w:rsid w:val="00533933"/>
    <w:rsid w:val="005354D3"/>
    <w:rsid w:val="00535526"/>
    <w:rsid w:val="0053668C"/>
    <w:rsid w:val="005407A7"/>
    <w:rsid w:val="0054113C"/>
    <w:rsid w:val="005414A3"/>
    <w:rsid w:val="005459FD"/>
    <w:rsid w:val="00545EBF"/>
    <w:rsid w:val="00552DE7"/>
    <w:rsid w:val="00560ECE"/>
    <w:rsid w:val="00560F69"/>
    <w:rsid w:val="005636D1"/>
    <w:rsid w:val="005650E0"/>
    <w:rsid w:val="00565891"/>
    <w:rsid w:val="00571E99"/>
    <w:rsid w:val="005731B9"/>
    <w:rsid w:val="00573E90"/>
    <w:rsid w:val="00574762"/>
    <w:rsid w:val="0057531D"/>
    <w:rsid w:val="00577B0F"/>
    <w:rsid w:val="00577FC9"/>
    <w:rsid w:val="00580D1A"/>
    <w:rsid w:val="00580E08"/>
    <w:rsid w:val="00582CA1"/>
    <w:rsid w:val="0058395A"/>
    <w:rsid w:val="005853ED"/>
    <w:rsid w:val="00585921"/>
    <w:rsid w:val="0058688B"/>
    <w:rsid w:val="0058697E"/>
    <w:rsid w:val="00590CBC"/>
    <w:rsid w:val="0059462B"/>
    <w:rsid w:val="00595392"/>
    <w:rsid w:val="005A1421"/>
    <w:rsid w:val="005A1C4A"/>
    <w:rsid w:val="005A2F67"/>
    <w:rsid w:val="005A546D"/>
    <w:rsid w:val="005B0681"/>
    <w:rsid w:val="005B076B"/>
    <w:rsid w:val="005B0FA1"/>
    <w:rsid w:val="005B7247"/>
    <w:rsid w:val="005C6F55"/>
    <w:rsid w:val="005D1446"/>
    <w:rsid w:val="005D1B37"/>
    <w:rsid w:val="005D1BF5"/>
    <w:rsid w:val="005D576B"/>
    <w:rsid w:val="005D7138"/>
    <w:rsid w:val="005E03E5"/>
    <w:rsid w:val="005E2271"/>
    <w:rsid w:val="005E25A4"/>
    <w:rsid w:val="005E45D5"/>
    <w:rsid w:val="005E4608"/>
    <w:rsid w:val="005E4ECC"/>
    <w:rsid w:val="005E4F69"/>
    <w:rsid w:val="005E6E5B"/>
    <w:rsid w:val="005F0528"/>
    <w:rsid w:val="005F2736"/>
    <w:rsid w:val="005F423F"/>
    <w:rsid w:val="005F469D"/>
    <w:rsid w:val="005F698E"/>
    <w:rsid w:val="005F7644"/>
    <w:rsid w:val="006032DC"/>
    <w:rsid w:val="006049BF"/>
    <w:rsid w:val="00605456"/>
    <w:rsid w:val="00606474"/>
    <w:rsid w:val="00614000"/>
    <w:rsid w:val="00617253"/>
    <w:rsid w:val="0061728E"/>
    <w:rsid w:val="0062211B"/>
    <w:rsid w:val="0062309D"/>
    <w:rsid w:val="00624555"/>
    <w:rsid w:val="00624DFA"/>
    <w:rsid w:val="00626573"/>
    <w:rsid w:val="006277D1"/>
    <w:rsid w:val="00630BB9"/>
    <w:rsid w:val="00633786"/>
    <w:rsid w:val="00633A61"/>
    <w:rsid w:val="00636844"/>
    <w:rsid w:val="00637267"/>
    <w:rsid w:val="00640827"/>
    <w:rsid w:val="00641295"/>
    <w:rsid w:val="00642692"/>
    <w:rsid w:val="006429EB"/>
    <w:rsid w:val="00643C13"/>
    <w:rsid w:val="0064533C"/>
    <w:rsid w:val="0064757F"/>
    <w:rsid w:val="0065088A"/>
    <w:rsid w:val="0065128F"/>
    <w:rsid w:val="00652A43"/>
    <w:rsid w:val="00652C7E"/>
    <w:rsid w:val="006542D9"/>
    <w:rsid w:val="00654936"/>
    <w:rsid w:val="00654AB9"/>
    <w:rsid w:val="0066053B"/>
    <w:rsid w:val="0066205B"/>
    <w:rsid w:val="00662634"/>
    <w:rsid w:val="00662661"/>
    <w:rsid w:val="00662D3A"/>
    <w:rsid w:val="006636CE"/>
    <w:rsid w:val="006701F0"/>
    <w:rsid w:val="00671EC1"/>
    <w:rsid w:val="006742B6"/>
    <w:rsid w:val="006754D0"/>
    <w:rsid w:val="00675DA9"/>
    <w:rsid w:val="00682466"/>
    <w:rsid w:val="00682D59"/>
    <w:rsid w:val="0068434D"/>
    <w:rsid w:val="00686951"/>
    <w:rsid w:val="006918EB"/>
    <w:rsid w:val="00693658"/>
    <w:rsid w:val="00693CFA"/>
    <w:rsid w:val="006950D3"/>
    <w:rsid w:val="00695C2D"/>
    <w:rsid w:val="006A0344"/>
    <w:rsid w:val="006A05FF"/>
    <w:rsid w:val="006B111D"/>
    <w:rsid w:val="006B762A"/>
    <w:rsid w:val="006C1567"/>
    <w:rsid w:val="006C4C51"/>
    <w:rsid w:val="006C5413"/>
    <w:rsid w:val="006D0D5C"/>
    <w:rsid w:val="006D103F"/>
    <w:rsid w:val="006D1363"/>
    <w:rsid w:val="006D2D5E"/>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2C47"/>
    <w:rsid w:val="00713992"/>
    <w:rsid w:val="00714E86"/>
    <w:rsid w:val="00715DE9"/>
    <w:rsid w:val="00717263"/>
    <w:rsid w:val="0071776C"/>
    <w:rsid w:val="00720477"/>
    <w:rsid w:val="0072283C"/>
    <w:rsid w:val="00724919"/>
    <w:rsid w:val="00724D87"/>
    <w:rsid w:val="00725657"/>
    <w:rsid w:val="007269C2"/>
    <w:rsid w:val="007276FE"/>
    <w:rsid w:val="00732E82"/>
    <w:rsid w:val="0074041E"/>
    <w:rsid w:val="00744D9B"/>
    <w:rsid w:val="0074576C"/>
    <w:rsid w:val="00750810"/>
    <w:rsid w:val="00750F0E"/>
    <w:rsid w:val="00751969"/>
    <w:rsid w:val="0075218B"/>
    <w:rsid w:val="00752B34"/>
    <w:rsid w:val="00754CEB"/>
    <w:rsid w:val="00755AAC"/>
    <w:rsid w:val="00760A82"/>
    <w:rsid w:val="00761BF2"/>
    <w:rsid w:val="007628D3"/>
    <w:rsid w:val="007633C5"/>
    <w:rsid w:val="0076400F"/>
    <w:rsid w:val="00764910"/>
    <w:rsid w:val="00764ED7"/>
    <w:rsid w:val="007660DB"/>
    <w:rsid w:val="00767380"/>
    <w:rsid w:val="00771168"/>
    <w:rsid w:val="007729FC"/>
    <w:rsid w:val="0077382E"/>
    <w:rsid w:val="00773B7F"/>
    <w:rsid w:val="00774703"/>
    <w:rsid w:val="00774A21"/>
    <w:rsid w:val="00774CFC"/>
    <w:rsid w:val="0077678B"/>
    <w:rsid w:val="007875B0"/>
    <w:rsid w:val="00787F34"/>
    <w:rsid w:val="007909F7"/>
    <w:rsid w:val="00790A5D"/>
    <w:rsid w:val="007918F0"/>
    <w:rsid w:val="00793638"/>
    <w:rsid w:val="007939AA"/>
    <w:rsid w:val="00793EE6"/>
    <w:rsid w:val="00795E17"/>
    <w:rsid w:val="007A69AF"/>
    <w:rsid w:val="007A6FDF"/>
    <w:rsid w:val="007B0709"/>
    <w:rsid w:val="007B1586"/>
    <w:rsid w:val="007B2780"/>
    <w:rsid w:val="007B305B"/>
    <w:rsid w:val="007B4A92"/>
    <w:rsid w:val="007B63A0"/>
    <w:rsid w:val="007B68D7"/>
    <w:rsid w:val="007B7449"/>
    <w:rsid w:val="007B7B1E"/>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6289"/>
    <w:rsid w:val="008277B3"/>
    <w:rsid w:val="0082792A"/>
    <w:rsid w:val="008306A1"/>
    <w:rsid w:val="00830CA2"/>
    <w:rsid w:val="008323EB"/>
    <w:rsid w:val="00832FF0"/>
    <w:rsid w:val="00837578"/>
    <w:rsid w:val="00837AF5"/>
    <w:rsid w:val="00837BB3"/>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4263"/>
    <w:rsid w:val="00865273"/>
    <w:rsid w:val="008654D3"/>
    <w:rsid w:val="0086719C"/>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A7D3E"/>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53C1"/>
    <w:rsid w:val="0091773A"/>
    <w:rsid w:val="00920C5D"/>
    <w:rsid w:val="00923DA8"/>
    <w:rsid w:val="00924D54"/>
    <w:rsid w:val="0092537D"/>
    <w:rsid w:val="009255BF"/>
    <w:rsid w:val="009265C8"/>
    <w:rsid w:val="009275CC"/>
    <w:rsid w:val="00930D6B"/>
    <w:rsid w:val="00931319"/>
    <w:rsid w:val="00931795"/>
    <w:rsid w:val="00935A47"/>
    <w:rsid w:val="009364DD"/>
    <w:rsid w:val="009409AF"/>
    <w:rsid w:val="00941B02"/>
    <w:rsid w:val="009424C0"/>
    <w:rsid w:val="00942D51"/>
    <w:rsid w:val="00944CA7"/>
    <w:rsid w:val="00946670"/>
    <w:rsid w:val="00946B55"/>
    <w:rsid w:val="0095430E"/>
    <w:rsid w:val="00955874"/>
    <w:rsid w:val="009561BE"/>
    <w:rsid w:val="00956705"/>
    <w:rsid w:val="00956AD4"/>
    <w:rsid w:val="009574DD"/>
    <w:rsid w:val="00957896"/>
    <w:rsid w:val="0096172C"/>
    <w:rsid w:val="0096187D"/>
    <w:rsid w:val="00964F8E"/>
    <w:rsid w:val="0096594F"/>
    <w:rsid w:val="00965C36"/>
    <w:rsid w:val="00965F92"/>
    <w:rsid w:val="00966E1E"/>
    <w:rsid w:val="0096775E"/>
    <w:rsid w:val="009678EE"/>
    <w:rsid w:val="009708C6"/>
    <w:rsid w:val="00970C97"/>
    <w:rsid w:val="009718D9"/>
    <w:rsid w:val="00971A26"/>
    <w:rsid w:val="009743A1"/>
    <w:rsid w:val="00975D2D"/>
    <w:rsid w:val="009771A9"/>
    <w:rsid w:val="009774CC"/>
    <w:rsid w:val="00981879"/>
    <w:rsid w:val="009834D2"/>
    <w:rsid w:val="00985B54"/>
    <w:rsid w:val="009874CD"/>
    <w:rsid w:val="00990A41"/>
    <w:rsid w:val="00991A56"/>
    <w:rsid w:val="00991DF4"/>
    <w:rsid w:val="009A5BE2"/>
    <w:rsid w:val="009A5DFD"/>
    <w:rsid w:val="009A6257"/>
    <w:rsid w:val="009B0115"/>
    <w:rsid w:val="009B1364"/>
    <w:rsid w:val="009B18E6"/>
    <w:rsid w:val="009B299C"/>
    <w:rsid w:val="009B6A76"/>
    <w:rsid w:val="009C0ACF"/>
    <w:rsid w:val="009C215C"/>
    <w:rsid w:val="009C2853"/>
    <w:rsid w:val="009C4654"/>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61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2A49"/>
    <w:rsid w:val="00A32C84"/>
    <w:rsid w:val="00A33719"/>
    <w:rsid w:val="00A36904"/>
    <w:rsid w:val="00A3744E"/>
    <w:rsid w:val="00A3758E"/>
    <w:rsid w:val="00A40927"/>
    <w:rsid w:val="00A447F0"/>
    <w:rsid w:val="00A454D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832"/>
    <w:rsid w:val="00A90E23"/>
    <w:rsid w:val="00A93B7E"/>
    <w:rsid w:val="00A94145"/>
    <w:rsid w:val="00A9424D"/>
    <w:rsid w:val="00AA26C6"/>
    <w:rsid w:val="00AA3993"/>
    <w:rsid w:val="00AA4485"/>
    <w:rsid w:val="00AB0C8C"/>
    <w:rsid w:val="00AB2620"/>
    <w:rsid w:val="00AB2FA1"/>
    <w:rsid w:val="00AB300E"/>
    <w:rsid w:val="00AB3364"/>
    <w:rsid w:val="00AB5268"/>
    <w:rsid w:val="00AB5539"/>
    <w:rsid w:val="00AB6D8B"/>
    <w:rsid w:val="00AB6E0B"/>
    <w:rsid w:val="00AC04F0"/>
    <w:rsid w:val="00AC0F46"/>
    <w:rsid w:val="00AC2703"/>
    <w:rsid w:val="00AC2779"/>
    <w:rsid w:val="00AC5743"/>
    <w:rsid w:val="00AC66C2"/>
    <w:rsid w:val="00AD054E"/>
    <w:rsid w:val="00AD0679"/>
    <w:rsid w:val="00AD0F92"/>
    <w:rsid w:val="00AD7D35"/>
    <w:rsid w:val="00AD7DC5"/>
    <w:rsid w:val="00AD7E53"/>
    <w:rsid w:val="00AE1463"/>
    <w:rsid w:val="00AE1702"/>
    <w:rsid w:val="00AE1B42"/>
    <w:rsid w:val="00AE1E48"/>
    <w:rsid w:val="00AE1FC4"/>
    <w:rsid w:val="00AE3231"/>
    <w:rsid w:val="00AE3D9F"/>
    <w:rsid w:val="00AE65C9"/>
    <w:rsid w:val="00AE733C"/>
    <w:rsid w:val="00AF10A9"/>
    <w:rsid w:val="00AF1C46"/>
    <w:rsid w:val="00AF1EA6"/>
    <w:rsid w:val="00AF2675"/>
    <w:rsid w:val="00AF33E4"/>
    <w:rsid w:val="00AF34D4"/>
    <w:rsid w:val="00AF4B3D"/>
    <w:rsid w:val="00AF512B"/>
    <w:rsid w:val="00B00477"/>
    <w:rsid w:val="00B008F5"/>
    <w:rsid w:val="00B013A2"/>
    <w:rsid w:val="00B03C4D"/>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71110"/>
    <w:rsid w:val="00B71CC0"/>
    <w:rsid w:val="00B73E2E"/>
    <w:rsid w:val="00B74D6A"/>
    <w:rsid w:val="00B761E1"/>
    <w:rsid w:val="00B77F99"/>
    <w:rsid w:val="00B82A32"/>
    <w:rsid w:val="00B83EE0"/>
    <w:rsid w:val="00B84C82"/>
    <w:rsid w:val="00B9324A"/>
    <w:rsid w:val="00B9367C"/>
    <w:rsid w:val="00B93F2E"/>
    <w:rsid w:val="00B943F6"/>
    <w:rsid w:val="00BA2BF7"/>
    <w:rsid w:val="00BA4861"/>
    <w:rsid w:val="00BA4C53"/>
    <w:rsid w:val="00BA6759"/>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558E"/>
    <w:rsid w:val="00BE64A6"/>
    <w:rsid w:val="00BE6F75"/>
    <w:rsid w:val="00BF359D"/>
    <w:rsid w:val="00BF560C"/>
    <w:rsid w:val="00BF642C"/>
    <w:rsid w:val="00BF6D05"/>
    <w:rsid w:val="00C03D9F"/>
    <w:rsid w:val="00C05A59"/>
    <w:rsid w:val="00C065F6"/>
    <w:rsid w:val="00C0717D"/>
    <w:rsid w:val="00C1067C"/>
    <w:rsid w:val="00C10A34"/>
    <w:rsid w:val="00C113BE"/>
    <w:rsid w:val="00C11E33"/>
    <w:rsid w:val="00C1407F"/>
    <w:rsid w:val="00C14575"/>
    <w:rsid w:val="00C14E7E"/>
    <w:rsid w:val="00C161D4"/>
    <w:rsid w:val="00C20EC1"/>
    <w:rsid w:val="00C21F2D"/>
    <w:rsid w:val="00C249AB"/>
    <w:rsid w:val="00C26132"/>
    <w:rsid w:val="00C26BD5"/>
    <w:rsid w:val="00C300E0"/>
    <w:rsid w:val="00C323E8"/>
    <w:rsid w:val="00C32726"/>
    <w:rsid w:val="00C43626"/>
    <w:rsid w:val="00C454B3"/>
    <w:rsid w:val="00C51D32"/>
    <w:rsid w:val="00C61F75"/>
    <w:rsid w:val="00C628A0"/>
    <w:rsid w:val="00C629CD"/>
    <w:rsid w:val="00C642E4"/>
    <w:rsid w:val="00C66EE8"/>
    <w:rsid w:val="00C67C37"/>
    <w:rsid w:val="00C710EB"/>
    <w:rsid w:val="00C711CB"/>
    <w:rsid w:val="00C73F68"/>
    <w:rsid w:val="00C74081"/>
    <w:rsid w:val="00C74899"/>
    <w:rsid w:val="00C763BC"/>
    <w:rsid w:val="00C76718"/>
    <w:rsid w:val="00C77ADC"/>
    <w:rsid w:val="00C77D0E"/>
    <w:rsid w:val="00C81A4A"/>
    <w:rsid w:val="00C835CE"/>
    <w:rsid w:val="00C84949"/>
    <w:rsid w:val="00C858A7"/>
    <w:rsid w:val="00C90812"/>
    <w:rsid w:val="00C91A81"/>
    <w:rsid w:val="00C94AEC"/>
    <w:rsid w:val="00C94C54"/>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3CD8"/>
    <w:rsid w:val="00CD5063"/>
    <w:rsid w:val="00CD5376"/>
    <w:rsid w:val="00CD7A71"/>
    <w:rsid w:val="00CE020E"/>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620"/>
    <w:rsid w:val="00D34F1A"/>
    <w:rsid w:val="00D358BF"/>
    <w:rsid w:val="00D3600E"/>
    <w:rsid w:val="00D402D0"/>
    <w:rsid w:val="00D406F6"/>
    <w:rsid w:val="00D408DD"/>
    <w:rsid w:val="00D414F3"/>
    <w:rsid w:val="00D436FA"/>
    <w:rsid w:val="00D439E4"/>
    <w:rsid w:val="00D47DB8"/>
    <w:rsid w:val="00D5050A"/>
    <w:rsid w:val="00D511C3"/>
    <w:rsid w:val="00D53D44"/>
    <w:rsid w:val="00D5457A"/>
    <w:rsid w:val="00D561B6"/>
    <w:rsid w:val="00D56510"/>
    <w:rsid w:val="00D56745"/>
    <w:rsid w:val="00D57749"/>
    <w:rsid w:val="00D57EBA"/>
    <w:rsid w:val="00D6016E"/>
    <w:rsid w:val="00D62829"/>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0590"/>
    <w:rsid w:val="00D91550"/>
    <w:rsid w:val="00D95978"/>
    <w:rsid w:val="00D95BC2"/>
    <w:rsid w:val="00D96AA1"/>
    <w:rsid w:val="00D97221"/>
    <w:rsid w:val="00DA442D"/>
    <w:rsid w:val="00DA6371"/>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E10D3"/>
    <w:rsid w:val="00DE34CC"/>
    <w:rsid w:val="00DE490B"/>
    <w:rsid w:val="00DE4E50"/>
    <w:rsid w:val="00DE570F"/>
    <w:rsid w:val="00DF1C66"/>
    <w:rsid w:val="00DF6FF8"/>
    <w:rsid w:val="00E00AF9"/>
    <w:rsid w:val="00E02D27"/>
    <w:rsid w:val="00E03955"/>
    <w:rsid w:val="00E054F4"/>
    <w:rsid w:val="00E0702F"/>
    <w:rsid w:val="00E07989"/>
    <w:rsid w:val="00E1256A"/>
    <w:rsid w:val="00E13C68"/>
    <w:rsid w:val="00E15C5D"/>
    <w:rsid w:val="00E16371"/>
    <w:rsid w:val="00E16497"/>
    <w:rsid w:val="00E21184"/>
    <w:rsid w:val="00E219A4"/>
    <w:rsid w:val="00E21E5C"/>
    <w:rsid w:val="00E22C23"/>
    <w:rsid w:val="00E23D62"/>
    <w:rsid w:val="00E24AF2"/>
    <w:rsid w:val="00E256D9"/>
    <w:rsid w:val="00E26F55"/>
    <w:rsid w:val="00E327AC"/>
    <w:rsid w:val="00E3445F"/>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77FD8"/>
    <w:rsid w:val="00E80779"/>
    <w:rsid w:val="00E80DA4"/>
    <w:rsid w:val="00E82243"/>
    <w:rsid w:val="00E843F8"/>
    <w:rsid w:val="00E85BF3"/>
    <w:rsid w:val="00E87121"/>
    <w:rsid w:val="00E877F5"/>
    <w:rsid w:val="00E9385B"/>
    <w:rsid w:val="00E93C23"/>
    <w:rsid w:val="00E9524C"/>
    <w:rsid w:val="00E97CFB"/>
    <w:rsid w:val="00EA019F"/>
    <w:rsid w:val="00EA0E4E"/>
    <w:rsid w:val="00EA2369"/>
    <w:rsid w:val="00EA326A"/>
    <w:rsid w:val="00EB2FD7"/>
    <w:rsid w:val="00EB35B6"/>
    <w:rsid w:val="00EB438C"/>
    <w:rsid w:val="00EB50E2"/>
    <w:rsid w:val="00EB59CC"/>
    <w:rsid w:val="00EB5B6B"/>
    <w:rsid w:val="00EB618E"/>
    <w:rsid w:val="00EB6E4F"/>
    <w:rsid w:val="00EC0840"/>
    <w:rsid w:val="00EC1147"/>
    <w:rsid w:val="00EC1C02"/>
    <w:rsid w:val="00EC4272"/>
    <w:rsid w:val="00EC6D59"/>
    <w:rsid w:val="00EC6DDE"/>
    <w:rsid w:val="00EC7A59"/>
    <w:rsid w:val="00ED18B3"/>
    <w:rsid w:val="00ED7841"/>
    <w:rsid w:val="00ED7C71"/>
    <w:rsid w:val="00EE0A63"/>
    <w:rsid w:val="00EE0A94"/>
    <w:rsid w:val="00EE3511"/>
    <w:rsid w:val="00EE3C31"/>
    <w:rsid w:val="00EF04E8"/>
    <w:rsid w:val="00EF19F3"/>
    <w:rsid w:val="00EF218B"/>
    <w:rsid w:val="00EF2E10"/>
    <w:rsid w:val="00EF5C27"/>
    <w:rsid w:val="00EF5D71"/>
    <w:rsid w:val="00EF68CF"/>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005"/>
    <w:rsid w:val="00F4175F"/>
    <w:rsid w:val="00F42ED7"/>
    <w:rsid w:val="00F44149"/>
    <w:rsid w:val="00F44BC2"/>
    <w:rsid w:val="00F455CD"/>
    <w:rsid w:val="00F5234C"/>
    <w:rsid w:val="00F523B8"/>
    <w:rsid w:val="00F535DB"/>
    <w:rsid w:val="00F56288"/>
    <w:rsid w:val="00F60A97"/>
    <w:rsid w:val="00F615CD"/>
    <w:rsid w:val="00F61F97"/>
    <w:rsid w:val="00F644DF"/>
    <w:rsid w:val="00F71AE0"/>
    <w:rsid w:val="00F72692"/>
    <w:rsid w:val="00F72BD9"/>
    <w:rsid w:val="00F77D6A"/>
    <w:rsid w:val="00F8301E"/>
    <w:rsid w:val="00F83726"/>
    <w:rsid w:val="00F83735"/>
    <w:rsid w:val="00F83DB0"/>
    <w:rsid w:val="00F84868"/>
    <w:rsid w:val="00F8643A"/>
    <w:rsid w:val="00F91C19"/>
    <w:rsid w:val="00F91CB9"/>
    <w:rsid w:val="00F932B8"/>
    <w:rsid w:val="00F94093"/>
    <w:rsid w:val="00F9787B"/>
    <w:rsid w:val="00F97C4E"/>
    <w:rsid w:val="00FA0223"/>
    <w:rsid w:val="00FA3C02"/>
    <w:rsid w:val="00FA3C74"/>
    <w:rsid w:val="00FA4B5B"/>
    <w:rsid w:val="00FA504E"/>
    <w:rsid w:val="00FA602B"/>
    <w:rsid w:val="00FA62AF"/>
    <w:rsid w:val="00FB3CD0"/>
    <w:rsid w:val="00FB7890"/>
    <w:rsid w:val="00FC0D9E"/>
    <w:rsid w:val="00FC25F6"/>
    <w:rsid w:val="00FC448F"/>
    <w:rsid w:val="00FD1B09"/>
    <w:rsid w:val="00FD1D48"/>
    <w:rsid w:val="00FD2CB0"/>
    <w:rsid w:val="00FD437C"/>
    <w:rsid w:val="00FD5857"/>
    <w:rsid w:val="00FD6150"/>
    <w:rsid w:val="00FD6CCD"/>
    <w:rsid w:val="00FD7297"/>
    <w:rsid w:val="00FD7CE5"/>
    <w:rsid w:val="00FE1846"/>
    <w:rsid w:val="00FE70CB"/>
    <w:rsid w:val="00FE7C8B"/>
    <w:rsid w:val="00FF2871"/>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5C3BF"/>
  <w14:defaultImageDpi w14:val="300"/>
  <w15:docId w15:val="{3894D262-3448-4C99-A2F8-254B0D12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27"/>
      </w:numPr>
      <w:spacing w:after="240"/>
      <w:outlineLvl w:val="0"/>
    </w:pPr>
    <w:rPr>
      <w:b/>
      <w:caps/>
      <w:kern w:val="28"/>
    </w:rPr>
  </w:style>
  <w:style w:type="paragraph" w:styleId="Heading2">
    <w:name w:val="heading 2"/>
    <w:basedOn w:val="Normal"/>
    <w:next w:val="Para"/>
    <w:qFormat/>
    <w:pPr>
      <w:keepNext/>
      <w:numPr>
        <w:ilvl w:val="1"/>
        <w:numId w:val="27"/>
      </w:numPr>
      <w:tabs>
        <w:tab w:val="clear" w:pos="993"/>
        <w:tab w:val="num" w:pos="851"/>
      </w:tabs>
      <w:spacing w:after="240"/>
      <w:ind w:left="851"/>
      <w:outlineLvl w:val="1"/>
    </w:pPr>
    <w:rPr>
      <w:b/>
    </w:rPr>
  </w:style>
  <w:style w:type="paragraph" w:styleId="Heading3">
    <w:name w:val="heading 3"/>
    <w:basedOn w:val="Normal"/>
    <w:qFormat/>
    <w:pPr>
      <w:numPr>
        <w:ilvl w:val="2"/>
        <w:numId w:val="27"/>
      </w:numPr>
      <w:tabs>
        <w:tab w:val="left" w:pos="2552"/>
        <w:tab w:val="left" w:pos="3402"/>
      </w:tabs>
      <w:spacing w:after="240"/>
      <w:outlineLvl w:val="2"/>
    </w:pPr>
  </w:style>
  <w:style w:type="paragraph" w:styleId="Heading4">
    <w:name w:val="heading 4"/>
    <w:basedOn w:val="Normal"/>
    <w:qFormat/>
    <w:pPr>
      <w:numPr>
        <w:ilvl w:val="3"/>
        <w:numId w:val="27"/>
      </w:numPr>
      <w:spacing w:after="240"/>
      <w:outlineLvl w:val="3"/>
    </w:pPr>
  </w:style>
  <w:style w:type="paragraph" w:styleId="Heading5">
    <w:name w:val="heading 5"/>
    <w:basedOn w:val="Normal"/>
    <w:qFormat/>
    <w:pPr>
      <w:numPr>
        <w:ilvl w:val="4"/>
        <w:numId w:val="27"/>
      </w:numPr>
      <w:spacing w:after="240"/>
      <w:outlineLvl w:val="4"/>
    </w:pPr>
    <w:rPr>
      <w:bCs/>
      <w:iCs/>
      <w:szCs w:val="26"/>
    </w:rPr>
  </w:style>
  <w:style w:type="paragraph" w:styleId="Heading6">
    <w:name w:val="heading 6"/>
    <w:basedOn w:val="Normal"/>
    <w:qFormat/>
    <w:pPr>
      <w:numPr>
        <w:ilvl w:val="5"/>
        <w:numId w:val="27"/>
      </w:numPr>
      <w:spacing w:after="240"/>
      <w:outlineLvl w:val="5"/>
    </w:pPr>
    <w:rPr>
      <w:bCs/>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5"/>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FooterChar">
    <w:name w:val="Footer Char"/>
    <w:basedOn w:val="DefaultParagraphFont"/>
    <w:link w:val="Footer"/>
    <w:uiPriority w:val="99"/>
    <w:rsid w:val="00837BB3"/>
    <w:rPr>
      <w:rFonts w:ascii="Arial" w:hAnsi="Arial"/>
      <w:sz w:val="22"/>
    </w:rPr>
  </w:style>
  <w:style w:type="character" w:styleId="PlaceholderText">
    <w:name w:val="Placeholder Text"/>
    <w:basedOn w:val="DefaultParagraphFont"/>
    <w:uiPriority w:val="67"/>
    <w:semiHidden/>
    <w:rsid w:val="00AA3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A607-F5C6-41E5-91E2-8023DB52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8205</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Date</vt:lpstr>
    </vt:vector>
  </TitlesOfParts>
  <Company>ORS</Company>
  <LinksUpToDate>false</LinksUpToDate>
  <CharactersWithSpaces>54865</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Tim White</dc:creator>
  <cp:lastModifiedBy>Janice Gill</cp:lastModifiedBy>
  <cp:revision>4</cp:revision>
  <cp:lastPrinted>2020-01-29T06:10:00Z</cp:lastPrinted>
  <dcterms:created xsi:type="dcterms:W3CDTF">2020-02-19T22:27:00Z</dcterms:created>
  <dcterms:modified xsi:type="dcterms:W3CDTF">2020-02-21T00:41:00Z</dcterms:modified>
</cp:coreProperties>
</file>